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CD" w:rsidRPr="009662C4" w:rsidRDefault="009662C4" w:rsidP="009662C4">
      <w:pPr>
        <w:jc w:val="center"/>
        <w:rPr>
          <w:b/>
          <w:sz w:val="24"/>
          <w:szCs w:val="24"/>
        </w:rPr>
      </w:pPr>
      <w:r w:rsidRPr="009662C4">
        <w:rPr>
          <w:rFonts w:hint="eastAsia"/>
          <w:b/>
          <w:sz w:val="24"/>
          <w:szCs w:val="24"/>
        </w:rPr>
        <w:t>地上権設定</w:t>
      </w:r>
      <w:r w:rsidR="00CB40D2">
        <w:rPr>
          <w:rFonts w:hint="eastAsia"/>
          <w:b/>
          <w:sz w:val="24"/>
          <w:szCs w:val="24"/>
        </w:rPr>
        <w:t>予約</w:t>
      </w:r>
      <w:r w:rsidRPr="009662C4">
        <w:rPr>
          <w:rFonts w:hint="eastAsia"/>
          <w:b/>
          <w:sz w:val="24"/>
          <w:szCs w:val="24"/>
        </w:rPr>
        <w:t>契約書</w:t>
      </w:r>
    </w:p>
    <w:p w:rsidR="009662C4" w:rsidRDefault="009662C4"/>
    <w:p w:rsidR="009662C4" w:rsidRDefault="00976A61" w:rsidP="00AF2543">
      <w:pPr>
        <w:ind w:firstLineChars="100" w:firstLine="210"/>
      </w:pPr>
      <w:r>
        <w:rPr>
          <w:rFonts w:hint="eastAsia"/>
        </w:rPr>
        <w:t xml:space="preserve">土地所有者 </w:t>
      </w:r>
      <w:r w:rsidR="00C2246D">
        <w:rPr>
          <w:rFonts w:hint="eastAsia"/>
        </w:rPr>
        <w:t>●● ●●</w:t>
      </w:r>
      <w:r w:rsidR="009662C4">
        <w:rPr>
          <w:rFonts w:hint="eastAsia"/>
        </w:rPr>
        <w:t>（以下「甲」という。）と地上権者</w:t>
      </w:r>
      <w:r>
        <w:rPr>
          <w:rFonts w:hint="eastAsia"/>
        </w:rPr>
        <w:t xml:space="preserve"> </w:t>
      </w:r>
      <w:r w:rsidR="003E3C97">
        <w:rPr>
          <w:rFonts w:hint="eastAsia"/>
        </w:rPr>
        <w:t>合同会社</w:t>
      </w:r>
      <w:r w:rsidR="00C2246D">
        <w:rPr>
          <w:rFonts w:hint="eastAsia"/>
        </w:rPr>
        <w:t>●●</w:t>
      </w:r>
      <w:r w:rsidR="009662C4">
        <w:rPr>
          <w:rFonts w:hint="eastAsia"/>
        </w:rPr>
        <w:t>（以下「乙」という。）は、次のとおり地上権設定</w:t>
      </w:r>
      <w:r w:rsidR="004C1C21">
        <w:rPr>
          <w:rFonts w:hint="eastAsia"/>
        </w:rPr>
        <w:t>予約</w:t>
      </w:r>
      <w:r w:rsidR="00D939D2">
        <w:rPr>
          <w:rFonts w:hint="eastAsia"/>
        </w:rPr>
        <w:t>契約</w:t>
      </w:r>
      <w:r w:rsidR="00622EA5">
        <w:rPr>
          <w:rFonts w:hint="eastAsia"/>
        </w:rPr>
        <w:t>（以下「</w:t>
      </w:r>
      <w:r w:rsidR="004C1C21">
        <w:rPr>
          <w:rFonts w:hint="eastAsia"/>
        </w:rPr>
        <w:t>予約</w:t>
      </w:r>
      <w:r w:rsidR="009662C4">
        <w:rPr>
          <w:rFonts w:hint="eastAsia"/>
        </w:rPr>
        <w:t>契約」という。）を締結した。</w:t>
      </w:r>
    </w:p>
    <w:p w:rsidR="009662C4" w:rsidRDefault="009662C4"/>
    <w:p w:rsidR="009662C4" w:rsidRPr="00AF2543" w:rsidRDefault="007F686A">
      <w:pPr>
        <w:rPr>
          <w:b/>
        </w:rPr>
      </w:pPr>
      <w:r>
        <w:rPr>
          <w:rFonts w:hint="eastAsia"/>
          <w:b/>
        </w:rPr>
        <w:t>（地上権</w:t>
      </w:r>
      <w:r w:rsidR="009662C4" w:rsidRPr="00AF2543">
        <w:rPr>
          <w:rFonts w:hint="eastAsia"/>
          <w:b/>
        </w:rPr>
        <w:t>設定</w:t>
      </w:r>
      <w:r>
        <w:rPr>
          <w:rFonts w:hint="eastAsia"/>
          <w:b/>
        </w:rPr>
        <w:t>予約の合意</w:t>
      </w:r>
      <w:r w:rsidR="009662C4" w:rsidRPr="00AF2543">
        <w:rPr>
          <w:rFonts w:hint="eastAsia"/>
          <w:b/>
        </w:rPr>
        <w:t>）</w:t>
      </w:r>
    </w:p>
    <w:p w:rsidR="009662C4" w:rsidRDefault="009662C4" w:rsidP="007E3A13">
      <w:pPr>
        <w:ind w:left="211" w:hangingChars="100" w:hanging="211"/>
      </w:pPr>
      <w:r w:rsidRPr="007E3A13">
        <w:rPr>
          <w:rFonts w:hint="eastAsia"/>
          <w:b/>
        </w:rPr>
        <w:t>第１条</w:t>
      </w:r>
      <w:r>
        <w:rPr>
          <w:rFonts w:hint="eastAsia"/>
        </w:rPr>
        <w:t xml:space="preserve">　甲は、甲所有の</w:t>
      </w:r>
      <w:r w:rsidR="00F813D3">
        <w:rPr>
          <w:rFonts w:hint="eastAsia"/>
        </w:rPr>
        <w:t>別紙</w:t>
      </w:r>
      <w:r>
        <w:rPr>
          <w:rFonts w:hint="eastAsia"/>
        </w:rPr>
        <w:t>記載の土地（以下「本件土地」という。）に、乙のために、</w:t>
      </w:r>
      <w:r w:rsidR="00707D85">
        <w:rPr>
          <w:rFonts w:hint="eastAsia"/>
        </w:rPr>
        <w:t>乙を地上権者とする</w:t>
      </w:r>
      <w:r>
        <w:rPr>
          <w:rFonts w:hint="eastAsia"/>
        </w:rPr>
        <w:t>地上権（以下「本件地上権」という。）</w:t>
      </w:r>
      <w:bookmarkStart w:id="0" w:name="_GoBack"/>
      <w:bookmarkEnd w:id="0"/>
      <w:r>
        <w:rPr>
          <w:rFonts w:hint="eastAsia"/>
        </w:rPr>
        <w:t>を設定する</w:t>
      </w:r>
      <w:r w:rsidR="007F686A">
        <w:rPr>
          <w:rFonts w:hint="eastAsia"/>
        </w:rPr>
        <w:t>ことを予約する</w:t>
      </w:r>
      <w:r>
        <w:rPr>
          <w:rFonts w:hint="eastAsia"/>
        </w:rPr>
        <w:t>。</w:t>
      </w:r>
    </w:p>
    <w:p w:rsidR="00C5470F" w:rsidRDefault="00C5470F" w:rsidP="00C5470F"/>
    <w:p w:rsidR="00C5470F" w:rsidRPr="00AF2543" w:rsidRDefault="00C5470F" w:rsidP="00C5470F">
      <w:pPr>
        <w:rPr>
          <w:b/>
        </w:rPr>
      </w:pPr>
      <w:r w:rsidRPr="00AF2543">
        <w:rPr>
          <w:rFonts w:hint="eastAsia"/>
          <w:b/>
        </w:rPr>
        <w:t>（目　的）</w:t>
      </w:r>
    </w:p>
    <w:p w:rsidR="00C5470F" w:rsidRDefault="00C5470F" w:rsidP="00C5470F">
      <w:pPr>
        <w:ind w:left="211" w:hangingChars="100" w:hanging="211"/>
      </w:pPr>
      <w:r w:rsidRPr="007E3A13">
        <w:rPr>
          <w:rFonts w:hint="eastAsia"/>
          <w:b/>
        </w:rPr>
        <w:t>第２条</w:t>
      </w:r>
      <w:r>
        <w:rPr>
          <w:rFonts w:hint="eastAsia"/>
        </w:rPr>
        <w:t xml:space="preserve">　乙は本件土地上に、</w:t>
      </w:r>
      <w:r w:rsidR="0044127E">
        <w:rPr>
          <w:rFonts w:hint="eastAsia"/>
        </w:rPr>
        <w:t>太陽光発電所及びその関連設備</w:t>
      </w:r>
      <w:r w:rsidR="00BD136C">
        <w:rPr>
          <w:rFonts w:hint="eastAsia"/>
        </w:rPr>
        <w:t>（以下、「本件発電設備」という。）</w:t>
      </w:r>
      <w:r w:rsidR="0044127E">
        <w:rPr>
          <w:rFonts w:hint="eastAsia"/>
        </w:rPr>
        <w:t>の建設及び運営等による太陽光発電事業（以下、「本事業」という。）の用に供する</w:t>
      </w:r>
      <w:r w:rsidR="00846452">
        <w:rPr>
          <w:rFonts w:hint="eastAsia"/>
        </w:rPr>
        <w:t>太陽光</w:t>
      </w:r>
      <w:r w:rsidR="00874707">
        <w:rPr>
          <w:rFonts w:hint="eastAsia"/>
        </w:rPr>
        <w:t>発電</w:t>
      </w:r>
      <w:r w:rsidR="000C681F">
        <w:rPr>
          <w:rFonts w:hint="eastAsia"/>
        </w:rPr>
        <w:t>事業</w:t>
      </w:r>
      <w:r w:rsidR="00793A9E">
        <w:rPr>
          <w:rFonts w:hint="eastAsia"/>
        </w:rPr>
        <w:t>施設</w:t>
      </w:r>
      <w:r w:rsidR="003D3CE7">
        <w:rPr>
          <w:rFonts w:hint="eastAsia"/>
        </w:rPr>
        <w:t>所有の</w:t>
      </w:r>
      <w:r w:rsidR="0044127E">
        <w:rPr>
          <w:rFonts w:hint="eastAsia"/>
        </w:rPr>
        <w:t>目的</w:t>
      </w:r>
      <w:r w:rsidR="00A16CE0">
        <w:rPr>
          <w:rFonts w:hint="eastAsia"/>
        </w:rPr>
        <w:t>の</w:t>
      </w:r>
      <w:r w:rsidR="0044127E">
        <w:rPr>
          <w:rFonts w:hint="eastAsia"/>
        </w:rPr>
        <w:t>ため</w:t>
      </w:r>
      <w:r>
        <w:rPr>
          <w:rFonts w:hint="eastAsia"/>
        </w:rPr>
        <w:t>に本件土地を使用するものとし、その他の用途に使用してはならない。</w:t>
      </w:r>
    </w:p>
    <w:p w:rsidR="00622EA5" w:rsidRPr="00C5470F" w:rsidRDefault="00622EA5" w:rsidP="00622EA5">
      <w:pPr>
        <w:ind w:left="210" w:hangingChars="100" w:hanging="210"/>
      </w:pPr>
    </w:p>
    <w:p w:rsidR="00622EA5" w:rsidRPr="00C5470F" w:rsidRDefault="00622EA5" w:rsidP="00C5470F">
      <w:pPr>
        <w:ind w:left="211" w:hangingChars="100" w:hanging="211"/>
        <w:rPr>
          <w:b/>
        </w:rPr>
      </w:pPr>
      <w:r w:rsidRPr="00C5470F">
        <w:rPr>
          <w:rFonts w:hint="eastAsia"/>
          <w:b/>
        </w:rPr>
        <w:t>（予約完結権）</w:t>
      </w:r>
    </w:p>
    <w:p w:rsidR="00622EA5" w:rsidRDefault="00E759F1" w:rsidP="00C5470F">
      <w:pPr>
        <w:ind w:left="211" w:hangingChars="100" w:hanging="211"/>
      </w:pPr>
      <w:r>
        <w:rPr>
          <w:rFonts w:hint="eastAsia"/>
          <w:b/>
        </w:rPr>
        <w:t>第３</w:t>
      </w:r>
      <w:r w:rsidR="00622EA5" w:rsidRPr="00C5470F">
        <w:rPr>
          <w:rFonts w:hint="eastAsia"/>
          <w:b/>
        </w:rPr>
        <w:t>条</w:t>
      </w:r>
      <w:r w:rsidR="00622EA5">
        <w:rPr>
          <w:rFonts w:hint="eastAsia"/>
        </w:rPr>
        <w:t xml:space="preserve">　予約完結権は乙のみが有するものとし、乙の予約完結権行使の意思表示のあったときは、甲の何らの意思表示なくして当然に地上権設定契約（以下「本契約」という。）が成立する。</w:t>
      </w:r>
      <w:r w:rsidR="007208F5">
        <w:rPr>
          <w:rFonts w:hint="eastAsia"/>
        </w:rPr>
        <w:t>予約完結権行使の時期は、本事業の工事着手時を目処とする。</w:t>
      </w:r>
    </w:p>
    <w:p w:rsidR="00622EA5" w:rsidRDefault="00622EA5" w:rsidP="00C5470F">
      <w:pPr>
        <w:ind w:left="211" w:hangingChars="100" w:hanging="211"/>
      </w:pPr>
      <w:r w:rsidRPr="00C5470F">
        <w:rPr>
          <w:rFonts w:hint="eastAsia"/>
          <w:b/>
        </w:rPr>
        <w:t>２</w:t>
      </w:r>
      <w:r>
        <w:rPr>
          <w:rFonts w:hint="eastAsia"/>
        </w:rPr>
        <w:t xml:space="preserve">　甲は、乙に対し、予約契約締結後</w:t>
      </w:r>
      <w:r w:rsidR="00C2246D">
        <w:rPr>
          <w:rFonts w:hint="eastAsia"/>
        </w:rPr>
        <w:t>●年</w:t>
      </w:r>
      <w:r>
        <w:rPr>
          <w:rFonts w:hint="eastAsia"/>
        </w:rPr>
        <w:t>を経過したしたときは、相当の期間を定めて、その期間内に予約完結権を行使するか否かを確答すべき旨の催告をすることができる。この場合において、乙がその期間内に確答しないときは、予約契約は効力を失う。</w:t>
      </w:r>
    </w:p>
    <w:p w:rsidR="00622EA5" w:rsidRDefault="00622EA5" w:rsidP="00C5470F">
      <w:pPr>
        <w:ind w:left="211" w:hangingChars="100" w:hanging="211"/>
      </w:pPr>
      <w:r w:rsidRPr="00C5470F">
        <w:rPr>
          <w:rFonts w:hint="eastAsia"/>
          <w:b/>
        </w:rPr>
        <w:t>３</w:t>
      </w:r>
      <w:r>
        <w:rPr>
          <w:rFonts w:hint="eastAsia"/>
        </w:rPr>
        <w:t xml:space="preserve">　予約完結権行使の意思表示は書面をもって行わなければならない。</w:t>
      </w:r>
    </w:p>
    <w:p w:rsidR="009662C4" w:rsidRPr="008A0DC7" w:rsidRDefault="009662C4" w:rsidP="009662C4"/>
    <w:p w:rsidR="009662C4" w:rsidRPr="00AF2543" w:rsidRDefault="009662C4" w:rsidP="009662C4">
      <w:pPr>
        <w:rPr>
          <w:b/>
        </w:rPr>
      </w:pPr>
      <w:r w:rsidRPr="00AF2543">
        <w:rPr>
          <w:rFonts w:hint="eastAsia"/>
          <w:b/>
        </w:rPr>
        <w:t>（地　代）</w:t>
      </w:r>
    </w:p>
    <w:p w:rsidR="005F18C9" w:rsidRDefault="004845C9" w:rsidP="001C1863">
      <w:pPr>
        <w:ind w:left="211" w:hangingChars="100" w:hanging="211"/>
      </w:pPr>
      <w:r>
        <w:rPr>
          <w:rFonts w:hint="eastAsia"/>
          <w:b/>
        </w:rPr>
        <w:t>第４</w:t>
      </w:r>
      <w:r w:rsidR="009662C4" w:rsidRPr="007E3A13">
        <w:rPr>
          <w:rFonts w:hint="eastAsia"/>
          <w:b/>
        </w:rPr>
        <w:t>条</w:t>
      </w:r>
      <w:r w:rsidR="009662C4">
        <w:rPr>
          <w:rFonts w:hint="eastAsia"/>
        </w:rPr>
        <w:t xml:space="preserve">　乙は、甲に対し、</w:t>
      </w:r>
      <w:r w:rsidR="00F0463A">
        <w:rPr>
          <w:rFonts w:hint="eastAsia"/>
        </w:rPr>
        <w:t>１年あたり</w:t>
      </w:r>
      <w:r w:rsidR="00F122C7">
        <w:rPr>
          <w:rFonts w:hint="eastAsia"/>
        </w:rPr>
        <w:t>、</w:t>
      </w:r>
      <w:r w:rsidR="00872530">
        <w:rPr>
          <w:rFonts w:hint="eastAsia"/>
        </w:rPr>
        <w:t>面積</w:t>
      </w:r>
      <w:r w:rsidR="00F122C7">
        <w:rPr>
          <w:rFonts w:hint="eastAsia"/>
        </w:rPr>
        <w:t>（第２項の面積をいう。）</w:t>
      </w:r>
      <w:r w:rsidR="00872530">
        <w:rPr>
          <w:rFonts w:hint="eastAsia"/>
        </w:rPr>
        <w:t>に対して</w:t>
      </w:r>
      <w:r w:rsidR="00C2246D">
        <w:rPr>
          <w:rFonts w:hint="eastAsia"/>
        </w:rPr>
        <w:t>金●</w:t>
      </w:r>
      <w:r w:rsidR="00F0463A">
        <w:rPr>
          <w:rFonts w:hint="eastAsia"/>
        </w:rPr>
        <w:t>円</w:t>
      </w:r>
      <w:r w:rsidR="00872530">
        <w:rPr>
          <w:rFonts w:hint="eastAsia"/>
        </w:rPr>
        <w:t>/㎡</w:t>
      </w:r>
      <w:r w:rsidR="00F0463A">
        <w:rPr>
          <w:rFonts w:hint="eastAsia"/>
        </w:rPr>
        <w:t>を</w:t>
      </w:r>
      <w:r w:rsidR="00872530">
        <w:rPr>
          <w:rFonts w:hint="eastAsia"/>
        </w:rPr>
        <w:t>乗じる方法により</w:t>
      </w:r>
      <w:r w:rsidR="00083A2E">
        <w:rPr>
          <w:rFonts w:hint="eastAsia"/>
        </w:rPr>
        <w:t>地代を</w:t>
      </w:r>
      <w:r w:rsidR="00872530">
        <w:rPr>
          <w:rFonts w:hint="eastAsia"/>
        </w:rPr>
        <w:t>算出し</w:t>
      </w:r>
      <w:r w:rsidR="00F122C7">
        <w:rPr>
          <w:rFonts w:hint="eastAsia"/>
        </w:rPr>
        <w:t>（１円未満の端数が生じた場合は切り捨てとする。）</w:t>
      </w:r>
      <w:r w:rsidR="00872530">
        <w:rPr>
          <w:rFonts w:hint="eastAsia"/>
        </w:rPr>
        <w:t>、</w:t>
      </w:r>
      <w:r w:rsidR="002C2880">
        <w:rPr>
          <w:rFonts w:hint="eastAsia"/>
        </w:rPr>
        <w:t>本契約成立時に</w:t>
      </w:r>
      <w:r w:rsidR="00872530">
        <w:rPr>
          <w:rFonts w:hint="eastAsia"/>
        </w:rPr>
        <w:t>１年分を支払い</w:t>
      </w:r>
      <w:r w:rsidR="00F0463A">
        <w:rPr>
          <w:rFonts w:hint="eastAsia"/>
        </w:rPr>
        <w:t>、</w:t>
      </w:r>
      <w:r w:rsidR="00872530">
        <w:rPr>
          <w:rFonts w:hint="eastAsia"/>
        </w:rPr>
        <w:t>以後、１年経過後、毎年、</w:t>
      </w:r>
      <w:r w:rsidR="00F0463A">
        <w:rPr>
          <w:rFonts w:hint="eastAsia"/>
        </w:rPr>
        <w:t>翌年分の地代として、</w:t>
      </w:r>
      <w:r w:rsidR="00F0463A" w:rsidRPr="001C1863">
        <w:rPr>
          <w:rFonts w:hint="eastAsia"/>
        </w:rPr>
        <w:t>甲</w:t>
      </w:r>
      <w:r w:rsidR="000227AF" w:rsidRPr="001C1863">
        <w:rPr>
          <w:rFonts w:hint="eastAsia"/>
        </w:rPr>
        <w:t>が別途</w:t>
      </w:r>
      <w:r w:rsidR="00F122C7" w:rsidRPr="001C1863">
        <w:rPr>
          <w:rFonts w:hint="eastAsia"/>
        </w:rPr>
        <w:t>指定</w:t>
      </w:r>
      <w:r w:rsidR="000227AF" w:rsidRPr="001C1863">
        <w:rPr>
          <w:rFonts w:hint="eastAsia"/>
        </w:rPr>
        <w:t>する</w:t>
      </w:r>
      <w:r w:rsidR="00F122C7" w:rsidRPr="001C1863">
        <w:rPr>
          <w:rFonts w:hint="eastAsia"/>
        </w:rPr>
        <w:t>口座</w:t>
      </w:r>
      <w:r w:rsidR="00F0463A">
        <w:rPr>
          <w:rFonts w:hint="eastAsia"/>
        </w:rPr>
        <w:t>に</w:t>
      </w:r>
      <w:r w:rsidR="00F122C7">
        <w:rPr>
          <w:rFonts w:hint="eastAsia"/>
        </w:rPr>
        <w:t>振り込む方法により</w:t>
      </w:r>
      <w:r w:rsidR="00F0463A">
        <w:rPr>
          <w:rFonts w:hint="eastAsia"/>
        </w:rPr>
        <w:t>支払う。ただし、送金手数料は乙の負担とする。</w:t>
      </w:r>
    </w:p>
    <w:p w:rsidR="003E1C3E" w:rsidRDefault="003E1C3E" w:rsidP="00F54698">
      <w:pPr>
        <w:ind w:left="211" w:hangingChars="100" w:hanging="211"/>
      </w:pPr>
      <w:r>
        <w:rPr>
          <w:rFonts w:hint="eastAsia"/>
          <w:b/>
        </w:rPr>
        <w:t>２</w:t>
      </w:r>
      <w:r w:rsidRPr="003E1C3E">
        <w:rPr>
          <w:rFonts w:hint="eastAsia"/>
        </w:rPr>
        <w:t xml:space="preserve">　本件</w:t>
      </w:r>
      <w:r w:rsidR="00F813D3">
        <w:rPr>
          <w:rFonts w:hint="eastAsia"/>
        </w:rPr>
        <w:t>土地の面積は別紙</w:t>
      </w:r>
      <w:r>
        <w:rPr>
          <w:rFonts w:hint="eastAsia"/>
        </w:rPr>
        <w:t>記載の登記簿面積によるものとし、実測面積がこれと相違するとしても、甲及び乙は、互いに地代の増減その他の請求をすることができない。</w:t>
      </w:r>
    </w:p>
    <w:p w:rsidR="00B71EF1" w:rsidRDefault="00B71EF1" w:rsidP="00B71EF1">
      <w:pPr>
        <w:ind w:left="211" w:hangingChars="100" w:hanging="211"/>
      </w:pPr>
      <w:r>
        <w:rPr>
          <w:rFonts w:hint="eastAsia"/>
          <w:b/>
        </w:rPr>
        <w:t>３</w:t>
      </w:r>
      <w:r w:rsidRPr="00B71EF1">
        <w:rPr>
          <w:rFonts w:hint="eastAsia"/>
        </w:rPr>
        <w:t xml:space="preserve">　</w:t>
      </w:r>
      <w:r>
        <w:rPr>
          <w:rFonts w:hint="eastAsia"/>
        </w:rPr>
        <w:t>乙は、本条第一項の地代の支払いを、乙</w:t>
      </w:r>
      <w:r w:rsidR="001A45D0">
        <w:rPr>
          <w:rFonts w:hint="eastAsia"/>
        </w:rPr>
        <w:t>が別途</w:t>
      </w:r>
      <w:r>
        <w:rPr>
          <w:rFonts w:hint="eastAsia"/>
        </w:rPr>
        <w:t>指定する第三者から甲に支払うこともできるものとする。</w:t>
      </w:r>
    </w:p>
    <w:p w:rsidR="004845C9" w:rsidRPr="00EF62C1" w:rsidRDefault="004845C9" w:rsidP="004845C9">
      <w:pPr>
        <w:ind w:left="210" w:hangingChars="100" w:hanging="210"/>
      </w:pPr>
    </w:p>
    <w:p w:rsidR="004845C9" w:rsidRPr="00AF2543" w:rsidRDefault="004845C9" w:rsidP="004845C9">
      <w:pPr>
        <w:rPr>
          <w:b/>
        </w:rPr>
      </w:pPr>
      <w:r w:rsidRPr="00AF2543">
        <w:rPr>
          <w:rFonts w:hint="eastAsia"/>
          <w:b/>
        </w:rPr>
        <w:t>（期　間）</w:t>
      </w:r>
    </w:p>
    <w:p w:rsidR="004845C9" w:rsidRDefault="004845C9" w:rsidP="00F54698">
      <w:pPr>
        <w:ind w:left="211" w:hangingChars="100" w:hanging="211"/>
      </w:pPr>
      <w:r>
        <w:rPr>
          <w:rFonts w:hint="eastAsia"/>
          <w:b/>
        </w:rPr>
        <w:t>第５</w:t>
      </w:r>
      <w:r w:rsidRPr="007E3A13">
        <w:rPr>
          <w:rFonts w:hint="eastAsia"/>
          <w:b/>
        </w:rPr>
        <w:t>条</w:t>
      </w:r>
      <w:r>
        <w:rPr>
          <w:rFonts w:hint="eastAsia"/>
        </w:rPr>
        <w:t xml:space="preserve">　本件地上権の存続期間は、</w:t>
      </w:r>
      <w:r w:rsidR="006936A7">
        <w:rPr>
          <w:rFonts w:hint="eastAsia"/>
        </w:rPr>
        <w:t>本契約</w:t>
      </w:r>
      <w:r w:rsidR="00260A61">
        <w:rPr>
          <w:rFonts w:hint="eastAsia"/>
        </w:rPr>
        <w:t>成立</w:t>
      </w:r>
      <w:r w:rsidR="005A5EF0">
        <w:rPr>
          <w:rFonts w:hint="eastAsia"/>
        </w:rPr>
        <w:t>から</w:t>
      </w:r>
      <w:r w:rsidR="00C2246D">
        <w:rPr>
          <w:rFonts w:hint="eastAsia"/>
        </w:rPr>
        <w:t>2</w:t>
      </w:r>
      <w:r w:rsidR="000E0237">
        <w:rPr>
          <w:rFonts w:hint="eastAsia"/>
        </w:rPr>
        <w:t>2</w:t>
      </w:r>
      <w:r>
        <w:rPr>
          <w:rFonts w:hint="eastAsia"/>
        </w:rPr>
        <w:t>年とする</w:t>
      </w:r>
      <w:r w:rsidR="00E62E78">
        <w:rPr>
          <w:rFonts w:hint="eastAsia"/>
        </w:rPr>
        <w:t>。</w:t>
      </w:r>
    </w:p>
    <w:p w:rsidR="00E62E78" w:rsidRPr="00E62E78" w:rsidRDefault="00E62E78" w:rsidP="00E62E78">
      <w:pPr>
        <w:ind w:left="211" w:hangingChars="100" w:hanging="211"/>
      </w:pPr>
      <w:r>
        <w:rPr>
          <w:rFonts w:hint="eastAsia"/>
          <w:b/>
        </w:rPr>
        <w:lastRenderedPageBreak/>
        <w:t>２</w:t>
      </w:r>
      <w:r w:rsidRPr="00E62E78">
        <w:rPr>
          <w:rFonts w:hint="eastAsia"/>
        </w:rPr>
        <w:t xml:space="preserve">　</w:t>
      </w:r>
      <w:r>
        <w:rPr>
          <w:rFonts w:hint="eastAsia"/>
        </w:rPr>
        <w:t>期間の満了に際して、甲及び乙は、事前の協議により本契約を更新することができるものとする。</w:t>
      </w:r>
    </w:p>
    <w:p w:rsidR="00965A42" w:rsidRDefault="00965A42" w:rsidP="001C1863"/>
    <w:p w:rsidR="007301BE" w:rsidRPr="00B3076C" w:rsidRDefault="007301BE" w:rsidP="007301BE">
      <w:pPr>
        <w:pStyle w:val="a8"/>
        <w:ind w:leftChars="0" w:left="211" w:hangingChars="100" w:hanging="211"/>
        <w:rPr>
          <w:b/>
        </w:rPr>
      </w:pPr>
      <w:r w:rsidRPr="00B3076C">
        <w:rPr>
          <w:rFonts w:hint="eastAsia"/>
          <w:b/>
        </w:rPr>
        <w:t>（</w:t>
      </w:r>
      <w:r w:rsidR="00E759F1">
        <w:rPr>
          <w:rFonts w:hint="eastAsia"/>
          <w:b/>
        </w:rPr>
        <w:t>地上権設定登</w:t>
      </w:r>
      <w:r w:rsidRPr="00B3076C">
        <w:rPr>
          <w:rFonts w:hint="eastAsia"/>
          <w:b/>
        </w:rPr>
        <w:t>記）</w:t>
      </w:r>
    </w:p>
    <w:p w:rsidR="00F54698" w:rsidRPr="00F54698" w:rsidRDefault="007301BE" w:rsidP="00F54698">
      <w:pPr>
        <w:pStyle w:val="a8"/>
        <w:ind w:leftChars="0" w:left="211" w:hangingChars="100" w:hanging="211"/>
      </w:pPr>
      <w:r w:rsidRPr="007E3A13">
        <w:rPr>
          <w:rFonts w:hint="eastAsia"/>
          <w:b/>
        </w:rPr>
        <w:t>第</w:t>
      </w:r>
      <w:r w:rsidR="001B7FE9">
        <w:rPr>
          <w:rFonts w:hint="eastAsia"/>
          <w:b/>
        </w:rPr>
        <w:t>６</w:t>
      </w:r>
      <w:r w:rsidRPr="007E3A13">
        <w:rPr>
          <w:rFonts w:hint="eastAsia"/>
          <w:b/>
        </w:rPr>
        <w:t>条</w:t>
      </w:r>
      <w:r>
        <w:rPr>
          <w:rFonts w:hint="eastAsia"/>
        </w:rPr>
        <w:t xml:space="preserve">　</w:t>
      </w:r>
      <w:r w:rsidR="006078A4">
        <w:rPr>
          <w:rFonts w:hint="eastAsia"/>
        </w:rPr>
        <w:t>本契約が成立</w:t>
      </w:r>
      <w:r w:rsidR="00E759F1">
        <w:rPr>
          <w:rFonts w:hint="eastAsia"/>
        </w:rPr>
        <w:t>したときは、甲は、乙に対し、第</w:t>
      </w:r>
      <w:r w:rsidR="004845C9">
        <w:rPr>
          <w:rFonts w:hint="eastAsia"/>
        </w:rPr>
        <w:t>４</w:t>
      </w:r>
      <w:r w:rsidR="00E759F1">
        <w:rPr>
          <w:rFonts w:hint="eastAsia"/>
        </w:rPr>
        <w:t>条</w:t>
      </w:r>
      <w:r w:rsidR="001A45D0">
        <w:rPr>
          <w:rFonts w:hint="eastAsia"/>
        </w:rPr>
        <w:t>第１項</w:t>
      </w:r>
      <w:r w:rsidR="00E759F1">
        <w:rPr>
          <w:rFonts w:hint="eastAsia"/>
        </w:rPr>
        <w:t>の地代の支払と同時に、本件土地について地上権設定登記手続を行う。</w:t>
      </w:r>
    </w:p>
    <w:p w:rsidR="007301BE" w:rsidRDefault="00E759F1" w:rsidP="005E03B6">
      <w:pPr>
        <w:pStyle w:val="a8"/>
        <w:ind w:leftChars="0" w:left="211" w:hangingChars="100" w:hanging="211"/>
      </w:pPr>
      <w:r w:rsidRPr="005E03B6">
        <w:rPr>
          <w:rFonts w:hint="eastAsia"/>
          <w:b/>
        </w:rPr>
        <w:t>２</w:t>
      </w:r>
      <w:r>
        <w:rPr>
          <w:rFonts w:hint="eastAsia"/>
        </w:rPr>
        <w:t xml:space="preserve">　前項の登記に要する登記手続費用及び登録免許税等の費用は、乙の負担とする</w:t>
      </w:r>
      <w:r w:rsidR="007301BE">
        <w:rPr>
          <w:rFonts w:hint="eastAsia"/>
        </w:rPr>
        <w:t>。</w:t>
      </w:r>
    </w:p>
    <w:p w:rsidR="00B836B1" w:rsidRPr="008C35F8" w:rsidRDefault="00B836B1" w:rsidP="00BB08D4">
      <w:pPr>
        <w:ind w:left="210" w:hangingChars="100" w:hanging="210"/>
      </w:pPr>
      <w:r w:rsidRPr="00BB08D4">
        <w:rPr>
          <w:rFonts w:hint="eastAsia"/>
        </w:rPr>
        <w:t xml:space="preserve">　ただし</w:t>
      </w:r>
      <w:r w:rsidR="008C35F8">
        <w:rPr>
          <w:rFonts w:hint="eastAsia"/>
        </w:rPr>
        <w:t>、</w:t>
      </w:r>
      <w:r w:rsidRPr="00BB08D4">
        <w:rPr>
          <w:rFonts w:hint="eastAsia"/>
        </w:rPr>
        <w:t>甲の住所変更、担保抹消など甲の事情に基づく登記等の費用は、甲の負担とする。</w:t>
      </w:r>
    </w:p>
    <w:p w:rsidR="00B30BF8" w:rsidRPr="00B30BF8" w:rsidRDefault="00B30BF8" w:rsidP="00B30BF8">
      <w:pPr>
        <w:pStyle w:val="a8"/>
        <w:ind w:leftChars="0" w:left="211" w:hangingChars="100" w:hanging="211"/>
      </w:pPr>
      <w:r>
        <w:rPr>
          <w:rFonts w:hint="eastAsia"/>
          <w:b/>
        </w:rPr>
        <w:t xml:space="preserve">３　</w:t>
      </w:r>
      <w:r w:rsidRPr="00B30BF8">
        <w:rPr>
          <w:rFonts w:hint="eastAsia"/>
        </w:rPr>
        <w:t>本契約が</w:t>
      </w:r>
      <w:r>
        <w:rPr>
          <w:rFonts w:hint="eastAsia"/>
        </w:rPr>
        <w:t>存続期間満了、契約解除その他の事由により終了したときは、甲及び乙は、速やかに地上権の抹消登記を行うものとする。ただし、</w:t>
      </w:r>
      <w:r w:rsidR="00A8545D">
        <w:rPr>
          <w:rFonts w:hint="eastAsia"/>
        </w:rPr>
        <w:t>甲に</w:t>
      </w:r>
      <w:r w:rsidR="00C15D5A">
        <w:rPr>
          <w:rFonts w:hint="eastAsia"/>
        </w:rPr>
        <w:t>帰</w:t>
      </w:r>
      <w:r w:rsidR="00A8545D">
        <w:rPr>
          <w:rFonts w:hint="eastAsia"/>
        </w:rPr>
        <w:t>責</w:t>
      </w:r>
      <w:r w:rsidR="00C15D5A">
        <w:rPr>
          <w:rFonts w:hint="eastAsia"/>
        </w:rPr>
        <w:t>事由</w:t>
      </w:r>
      <w:r w:rsidR="00A8545D">
        <w:rPr>
          <w:rFonts w:hint="eastAsia"/>
        </w:rPr>
        <w:t>がない場合の</w:t>
      </w:r>
      <w:r>
        <w:rPr>
          <w:rFonts w:hint="eastAsia"/>
        </w:rPr>
        <w:t>地上権抹消の登記手続費用は</w:t>
      </w:r>
      <w:r w:rsidR="00A8545D">
        <w:rPr>
          <w:rFonts w:hint="eastAsia"/>
        </w:rPr>
        <w:t>乙</w:t>
      </w:r>
      <w:r>
        <w:rPr>
          <w:rFonts w:hint="eastAsia"/>
        </w:rPr>
        <w:t>の負担とする。</w:t>
      </w:r>
    </w:p>
    <w:p w:rsidR="00F0463A" w:rsidRPr="00B30BF8" w:rsidRDefault="00F0463A" w:rsidP="00B30BF8">
      <w:pPr>
        <w:ind w:left="210" w:hangingChars="100" w:hanging="210"/>
        <w:rPr>
          <w:rFonts w:asciiTheme="minorEastAsia" w:eastAsiaTheme="minorEastAsia" w:hAnsiTheme="minorEastAsia"/>
          <w:szCs w:val="21"/>
        </w:rPr>
      </w:pPr>
    </w:p>
    <w:p w:rsidR="00C65998" w:rsidRPr="00861A81" w:rsidRDefault="00C65998" w:rsidP="00861A81">
      <w:pPr>
        <w:pStyle w:val="ad"/>
        <w:spacing w:line="110" w:lineRule="atLeast"/>
        <w:ind w:left="0" w:firstLine="0"/>
        <w:rPr>
          <w:rStyle w:val="BBB"/>
          <w:rFonts w:asciiTheme="minorEastAsia" w:eastAsiaTheme="minorEastAsia" w:hAnsiTheme="minorEastAsia" w:hint="default"/>
          <w:b/>
          <w:sz w:val="21"/>
          <w:szCs w:val="21"/>
        </w:rPr>
      </w:pPr>
      <w:r w:rsidRPr="00861A81">
        <w:rPr>
          <w:rStyle w:val="BBB"/>
          <w:rFonts w:asciiTheme="minorEastAsia" w:eastAsiaTheme="minorEastAsia" w:hAnsiTheme="minorEastAsia" w:hint="default"/>
          <w:b/>
          <w:sz w:val="21"/>
          <w:szCs w:val="21"/>
        </w:rPr>
        <w:t>（反社会的勢力ではないことの確約）</w:t>
      </w:r>
    </w:p>
    <w:p w:rsidR="00C65998" w:rsidRPr="00861A81" w:rsidRDefault="007301BE" w:rsidP="00C65998">
      <w:pPr>
        <w:pStyle w:val="ad"/>
        <w:spacing w:line="110" w:lineRule="atLeast"/>
        <w:rPr>
          <w:rStyle w:val="BBB"/>
          <w:rFonts w:asciiTheme="minorEastAsia" w:eastAsiaTheme="minorEastAsia" w:hAnsiTheme="minorEastAsia" w:hint="default"/>
          <w:sz w:val="21"/>
          <w:szCs w:val="21"/>
        </w:rPr>
      </w:pPr>
      <w:r>
        <w:rPr>
          <w:rStyle w:val="BBB"/>
          <w:rFonts w:asciiTheme="minorEastAsia" w:eastAsiaTheme="minorEastAsia" w:hAnsiTheme="minorEastAsia" w:hint="default"/>
          <w:b/>
          <w:sz w:val="21"/>
          <w:szCs w:val="21"/>
        </w:rPr>
        <w:t>第</w:t>
      </w:r>
      <w:r w:rsidR="001B7FE9">
        <w:rPr>
          <w:rStyle w:val="BBB"/>
          <w:rFonts w:asciiTheme="minorEastAsia" w:eastAsiaTheme="minorEastAsia" w:hAnsiTheme="minorEastAsia" w:hint="default"/>
          <w:b/>
          <w:sz w:val="21"/>
          <w:szCs w:val="21"/>
        </w:rPr>
        <w:t>７</w:t>
      </w:r>
      <w:r w:rsidR="00C65998" w:rsidRPr="00861A81">
        <w:rPr>
          <w:rStyle w:val="BBB"/>
          <w:rFonts w:asciiTheme="minorEastAsia" w:eastAsiaTheme="minorEastAsia" w:hAnsiTheme="minorEastAsia" w:hint="default"/>
          <w:b/>
          <w:sz w:val="21"/>
          <w:szCs w:val="21"/>
        </w:rPr>
        <w:t xml:space="preserve">条　</w:t>
      </w:r>
      <w:r w:rsidR="00C65998" w:rsidRPr="00861A81">
        <w:rPr>
          <w:rFonts w:asciiTheme="minorEastAsia" w:eastAsiaTheme="minorEastAsia" w:hAnsiTheme="minorEastAsia" w:hint="eastAsia"/>
          <w:sz w:val="21"/>
          <w:szCs w:val="21"/>
        </w:rPr>
        <w:t>甲及び乙は、それぞれ相手方に対し、次の各号に定める事項を確約する。</w:t>
      </w:r>
    </w:p>
    <w:p w:rsidR="00C65998" w:rsidRPr="00AF2543" w:rsidRDefault="00C65998" w:rsidP="00674F76">
      <w:pPr>
        <w:pStyle w:val="ad"/>
        <w:numPr>
          <w:ilvl w:val="0"/>
          <w:numId w:val="15"/>
        </w:numPr>
        <w:spacing w:line="110" w:lineRule="atLeast"/>
        <w:rPr>
          <w:rFonts w:asciiTheme="minorEastAsia" w:eastAsiaTheme="minorEastAsia" w:hAnsiTheme="minorEastAsia"/>
          <w:sz w:val="21"/>
          <w:szCs w:val="21"/>
        </w:rPr>
      </w:pPr>
      <w:r w:rsidRPr="00861A81">
        <w:rPr>
          <w:rFonts w:asciiTheme="minorEastAsia" w:eastAsiaTheme="minorEastAsia" w:hAnsiTheme="minorEastAsia" w:hint="eastAsia"/>
          <w:sz w:val="21"/>
          <w:szCs w:val="21"/>
        </w:rPr>
        <w:t>自らが、暴力団員による不当な行為の防止等に関する法律（平成３年法律第77号）第２条第</w:t>
      </w:r>
      <w:r w:rsidR="00B76876">
        <w:rPr>
          <w:rFonts w:asciiTheme="minorEastAsia" w:eastAsiaTheme="minorEastAsia" w:hAnsiTheme="minorEastAsia" w:hint="eastAsia"/>
          <w:sz w:val="21"/>
          <w:szCs w:val="21"/>
        </w:rPr>
        <w:t>２</w:t>
      </w:r>
      <w:r w:rsidRPr="00861A81">
        <w:rPr>
          <w:rFonts w:asciiTheme="minorEastAsia" w:eastAsiaTheme="minorEastAsia" w:hAnsiTheme="minorEastAsia" w:hint="eastAsia"/>
          <w:sz w:val="21"/>
          <w:szCs w:val="21"/>
        </w:rPr>
        <w:t>号に規定する暴力団、暴力団関係企業、総会屋若しくはこれらに準ずる者</w:t>
      </w:r>
      <w:r w:rsidRPr="00AF2543">
        <w:rPr>
          <w:rFonts w:asciiTheme="minorEastAsia" w:eastAsiaTheme="minorEastAsia" w:hAnsiTheme="minorEastAsia" w:hint="eastAsia"/>
          <w:sz w:val="21"/>
          <w:szCs w:val="21"/>
        </w:rPr>
        <w:t>又はその構成員（以下総称して「反社会的勢力」という</w:t>
      </w:r>
      <w:r w:rsidRPr="00AF2543">
        <w:rPr>
          <w:rFonts w:asciiTheme="minorEastAsia" w:eastAsiaTheme="minorEastAsia" w:hAnsiTheme="minorEastAsia" w:hint="eastAsia"/>
          <w:spacing w:val="-46"/>
          <w:sz w:val="21"/>
          <w:szCs w:val="21"/>
        </w:rPr>
        <w:t>。</w:t>
      </w:r>
      <w:r w:rsidRPr="00AF2543">
        <w:rPr>
          <w:rFonts w:asciiTheme="minorEastAsia" w:eastAsiaTheme="minorEastAsia" w:hAnsiTheme="minorEastAsia" w:hint="eastAsia"/>
          <w:sz w:val="21"/>
          <w:szCs w:val="21"/>
        </w:rPr>
        <w:t>)ではないこと</w:t>
      </w:r>
    </w:p>
    <w:p w:rsidR="00AF2543" w:rsidRPr="00AF2543" w:rsidRDefault="00AF2543" w:rsidP="00674F76">
      <w:pPr>
        <w:pStyle w:val="ad"/>
        <w:numPr>
          <w:ilvl w:val="0"/>
          <w:numId w:val="15"/>
        </w:numPr>
        <w:spacing w:line="240" w:lineRule="auto"/>
        <w:rPr>
          <w:rFonts w:asciiTheme="minorEastAsia" w:eastAsiaTheme="minorEastAsia" w:hAnsiTheme="minorEastAsia"/>
          <w:sz w:val="21"/>
          <w:szCs w:val="21"/>
        </w:rPr>
      </w:pPr>
      <w:r w:rsidRPr="00AF2543">
        <w:rPr>
          <w:rFonts w:asciiTheme="minorEastAsia" w:eastAsiaTheme="minorEastAsia" w:hAnsiTheme="minorEastAsia" w:hint="eastAsia"/>
          <w:sz w:val="21"/>
          <w:szCs w:val="21"/>
        </w:rPr>
        <w:t>甲又は乙が法人の場合、自らの役員(業務を執行する社員、取締役、執行役又はこれらに準ずる者をいう</w:t>
      </w:r>
      <w:r w:rsidR="00BD5E82">
        <w:rPr>
          <w:rFonts w:asciiTheme="minorEastAsia" w:eastAsiaTheme="minorEastAsia" w:hAnsiTheme="minorEastAsia" w:hint="eastAsia"/>
          <w:sz w:val="21"/>
          <w:szCs w:val="21"/>
        </w:rPr>
        <w:t>。以下同じ</w:t>
      </w:r>
      <w:r w:rsidRPr="00AF2543">
        <w:rPr>
          <w:rFonts w:asciiTheme="minorEastAsia" w:eastAsiaTheme="minorEastAsia" w:hAnsiTheme="minorEastAsia" w:hint="eastAsia"/>
          <w:spacing w:val="-46"/>
          <w:sz w:val="21"/>
          <w:szCs w:val="21"/>
        </w:rPr>
        <w:t>。</w:t>
      </w:r>
      <w:r w:rsidRPr="00AF2543">
        <w:rPr>
          <w:rFonts w:asciiTheme="minorEastAsia" w:eastAsiaTheme="minorEastAsia" w:hAnsiTheme="minorEastAsia" w:hint="eastAsia"/>
          <w:sz w:val="21"/>
          <w:szCs w:val="21"/>
        </w:rPr>
        <w:t>)が反社会的勢力ではないこと</w:t>
      </w:r>
    </w:p>
    <w:p w:rsidR="00AF2543" w:rsidRPr="00AF2543" w:rsidRDefault="00AF2543" w:rsidP="00674F76">
      <w:pPr>
        <w:pStyle w:val="ad"/>
        <w:numPr>
          <w:ilvl w:val="0"/>
          <w:numId w:val="15"/>
        </w:numPr>
        <w:spacing w:line="240" w:lineRule="auto"/>
        <w:rPr>
          <w:rFonts w:asciiTheme="minorEastAsia" w:eastAsiaTheme="minorEastAsia" w:hAnsiTheme="minorEastAsia"/>
          <w:sz w:val="21"/>
          <w:szCs w:val="21"/>
        </w:rPr>
      </w:pPr>
      <w:r w:rsidRPr="00AF2543">
        <w:rPr>
          <w:rFonts w:asciiTheme="minorEastAsia" w:eastAsiaTheme="minorEastAsia" w:hAnsiTheme="minorEastAsia" w:hint="eastAsia"/>
          <w:sz w:val="21"/>
          <w:szCs w:val="21"/>
        </w:rPr>
        <w:t>反社会的勢力に自己の名義を利用させ、この契約を締結するものでないこと</w:t>
      </w:r>
    </w:p>
    <w:p w:rsidR="00AF2543" w:rsidRPr="00AF2543" w:rsidRDefault="00AF2543" w:rsidP="00674F76">
      <w:pPr>
        <w:pStyle w:val="ad"/>
        <w:numPr>
          <w:ilvl w:val="0"/>
          <w:numId w:val="15"/>
        </w:numPr>
        <w:spacing w:line="240" w:lineRule="auto"/>
        <w:rPr>
          <w:rFonts w:asciiTheme="minorEastAsia" w:eastAsiaTheme="minorEastAsia" w:hAnsiTheme="minorEastAsia"/>
          <w:sz w:val="21"/>
          <w:szCs w:val="21"/>
        </w:rPr>
      </w:pPr>
      <w:r w:rsidRPr="00AF2543">
        <w:rPr>
          <w:rFonts w:asciiTheme="minorEastAsia" w:eastAsiaTheme="minorEastAsia" w:hAnsiTheme="minorEastAsia" w:hint="eastAsia"/>
          <w:sz w:val="21"/>
          <w:szCs w:val="21"/>
        </w:rPr>
        <w:t>自ら又は第三者を利用して、次の行為をしないこと</w:t>
      </w:r>
    </w:p>
    <w:p w:rsidR="00AF2543" w:rsidRPr="00674F76" w:rsidRDefault="00AF2543" w:rsidP="00674F76">
      <w:pPr>
        <w:pStyle w:val="ad"/>
        <w:numPr>
          <w:ilvl w:val="0"/>
          <w:numId w:val="16"/>
        </w:numPr>
        <w:rPr>
          <w:rFonts w:asciiTheme="minorEastAsia" w:eastAsiaTheme="minorEastAsia" w:hAnsiTheme="minorEastAsia"/>
          <w:sz w:val="21"/>
          <w:szCs w:val="21"/>
        </w:rPr>
      </w:pPr>
      <w:r w:rsidRPr="00674F76">
        <w:rPr>
          <w:rFonts w:asciiTheme="minorEastAsia" w:eastAsiaTheme="minorEastAsia" w:hAnsiTheme="minorEastAsia" w:hint="eastAsia"/>
          <w:sz w:val="21"/>
          <w:szCs w:val="21"/>
        </w:rPr>
        <w:t>相手方に対する脅迫的な言動又は暴力を用いる行為</w:t>
      </w:r>
    </w:p>
    <w:p w:rsidR="00AF2543" w:rsidRPr="00AF2543" w:rsidRDefault="00AF2543" w:rsidP="00674F76">
      <w:pPr>
        <w:pStyle w:val="ad"/>
        <w:numPr>
          <w:ilvl w:val="0"/>
          <w:numId w:val="16"/>
        </w:numPr>
        <w:spacing w:line="110" w:lineRule="atLeast"/>
        <w:rPr>
          <w:rFonts w:asciiTheme="minorEastAsia" w:eastAsiaTheme="minorEastAsia" w:hAnsiTheme="minorEastAsia"/>
          <w:b/>
          <w:sz w:val="21"/>
          <w:szCs w:val="21"/>
        </w:rPr>
      </w:pPr>
      <w:r w:rsidRPr="00674F76">
        <w:rPr>
          <w:rFonts w:asciiTheme="minorEastAsia" w:eastAsiaTheme="minorEastAsia" w:hAnsiTheme="minorEastAsia" w:hint="eastAsia"/>
          <w:sz w:val="21"/>
          <w:szCs w:val="21"/>
        </w:rPr>
        <w:t>偽計又は威力を用いて相手方の業務を妨害し、又は信用を毀損する行為</w:t>
      </w:r>
    </w:p>
    <w:p w:rsidR="00861A81" w:rsidRPr="00AF2543" w:rsidRDefault="00861A81" w:rsidP="00861A81">
      <w:pPr>
        <w:pStyle w:val="ad"/>
        <w:spacing w:line="110" w:lineRule="atLeast"/>
        <w:ind w:left="422" w:hangingChars="200" w:hanging="422"/>
        <w:rPr>
          <w:rFonts w:asciiTheme="minorEastAsia" w:eastAsiaTheme="minorEastAsia" w:hAnsiTheme="minorEastAsia"/>
          <w:b/>
          <w:sz w:val="21"/>
          <w:szCs w:val="21"/>
        </w:rPr>
      </w:pPr>
    </w:p>
    <w:p w:rsidR="00861A81" w:rsidRPr="00861A81" w:rsidRDefault="00861A81" w:rsidP="00861A81">
      <w:pPr>
        <w:pStyle w:val="ad"/>
        <w:spacing w:line="110" w:lineRule="atLeast"/>
        <w:ind w:left="422" w:hangingChars="200" w:hanging="422"/>
        <w:rPr>
          <w:rFonts w:asciiTheme="minorEastAsia" w:eastAsiaTheme="minorEastAsia" w:hAnsiTheme="minorEastAsia"/>
          <w:b/>
          <w:sz w:val="21"/>
          <w:szCs w:val="21"/>
        </w:rPr>
      </w:pPr>
      <w:r w:rsidRPr="00861A81">
        <w:rPr>
          <w:rFonts w:asciiTheme="minorEastAsia" w:eastAsiaTheme="minorEastAsia" w:hAnsiTheme="minorEastAsia" w:hint="eastAsia"/>
          <w:b/>
          <w:sz w:val="21"/>
          <w:szCs w:val="21"/>
        </w:rPr>
        <w:t>（土地の適正な使用）</w:t>
      </w:r>
    </w:p>
    <w:p w:rsidR="00C65998" w:rsidRPr="00861A81" w:rsidRDefault="007301BE" w:rsidP="00C65998">
      <w:pPr>
        <w:pStyle w:val="ad"/>
        <w:rPr>
          <w:rFonts w:asciiTheme="minorEastAsia" w:eastAsiaTheme="minorEastAsia" w:hAnsiTheme="minorEastAsia"/>
          <w:sz w:val="21"/>
          <w:szCs w:val="21"/>
        </w:rPr>
      </w:pPr>
      <w:r>
        <w:rPr>
          <w:rStyle w:val="BBB"/>
          <w:rFonts w:asciiTheme="minorEastAsia" w:eastAsiaTheme="minorEastAsia" w:hAnsiTheme="minorEastAsia" w:hint="default"/>
          <w:b/>
          <w:sz w:val="21"/>
          <w:szCs w:val="21"/>
        </w:rPr>
        <w:t>第</w:t>
      </w:r>
      <w:r w:rsidR="001B7FE9">
        <w:rPr>
          <w:rStyle w:val="BBB"/>
          <w:rFonts w:asciiTheme="minorEastAsia" w:eastAsiaTheme="minorEastAsia" w:hAnsiTheme="minorEastAsia" w:hint="default"/>
          <w:b/>
          <w:sz w:val="21"/>
          <w:szCs w:val="21"/>
        </w:rPr>
        <w:t>８</w:t>
      </w:r>
      <w:r w:rsidR="00C65998" w:rsidRPr="00861A81">
        <w:rPr>
          <w:rStyle w:val="BBB"/>
          <w:rFonts w:asciiTheme="minorEastAsia" w:eastAsiaTheme="minorEastAsia" w:hAnsiTheme="minorEastAsia" w:hint="default"/>
          <w:b/>
          <w:sz w:val="21"/>
          <w:szCs w:val="21"/>
        </w:rPr>
        <w:t>条</w:t>
      </w:r>
      <w:r w:rsidR="00C65998" w:rsidRPr="00861A81">
        <w:rPr>
          <w:rFonts w:asciiTheme="minorEastAsia" w:eastAsiaTheme="minorEastAsia" w:hAnsiTheme="minorEastAsia" w:hint="eastAsia"/>
          <w:sz w:val="21"/>
          <w:szCs w:val="21"/>
        </w:rPr>
        <w:t xml:space="preserve">　乙は、善良な管理者の注意をもって本件土地を使用し、土壌の汚染等により原状回復が困難となるような使用をしてはならない。</w:t>
      </w:r>
    </w:p>
    <w:p w:rsidR="00C65998" w:rsidRPr="00861A81" w:rsidRDefault="00C65998" w:rsidP="00C65998">
      <w:pPr>
        <w:pStyle w:val="ad"/>
        <w:rPr>
          <w:rFonts w:asciiTheme="minorEastAsia" w:eastAsiaTheme="minorEastAsia" w:hAnsiTheme="minorEastAsia"/>
          <w:sz w:val="21"/>
          <w:szCs w:val="21"/>
        </w:rPr>
      </w:pPr>
      <w:r w:rsidRPr="00861A81">
        <w:rPr>
          <w:rStyle w:val="BBB"/>
          <w:rFonts w:asciiTheme="minorEastAsia" w:eastAsiaTheme="minorEastAsia" w:hAnsiTheme="minorEastAsia" w:hint="default"/>
          <w:b/>
          <w:sz w:val="21"/>
          <w:szCs w:val="21"/>
        </w:rPr>
        <w:t>２</w:t>
      </w:r>
      <w:r w:rsidRPr="00861A81">
        <w:rPr>
          <w:rFonts w:asciiTheme="minorEastAsia" w:eastAsiaTheme="minorEastAsia" w:hAnsiTheme="minorEastAsia" w:hint="eastAsia"/>
          <w:sz w:val="21"/>
          <w:szCs w:val="21"/>
        </w:rPr>
        <w:t xml:space="preserve">　乙は、騒音、振動、悪臭、有毒ガス又は汚水の排出等によって近隣に迷惑となるような行為を行ってはならない。</w:t>
      </w:r>
    </w:p>
    <w:p w:rsidR="00C65998" w:rsidRPr="00861A81" w:rsidRDefault="00C65998" w:rsidP="00C65998">
      <w:pPr>
        <w:pStyle w:val="ad"/>
        <w:rPr>
          <w:rFonts w:asciiTheme="minorEastAsia" w:eastAsiaTheme="minorEastAsia" w:hAnsiTheme="minorEastAsia"/>
          <w:sz w:val="21"/>
          <w:szCs w:val="21"/>
        </w:rPr>
      </w:pPr>
      <w:r w:rsidRPr="00861A81">
        <w:rPr>
          <w:rStyle w:val="BBB"/>
          <w:rFonts w:asciiTheme="minorEastAsia" w:eastAsiaTheme="minorEastAsia" w:hAnsiTheme="minorEastAsia" w:hint="default"/>
          <w:b/>
          <w:sz w:val="21"/>
          <w:szCs w:val="21"/>
        </w:rPr>
        <w:t xml:space="preserve">３　</w:t>
      </w:r>
      <w:r w:rsidR="00674F76">
        <w:rPr>
          <w:rFonts w:asciiTheme="minorEastAsia" w:eastAsiaTheme="minorEastAsia" w:hAnsiTheme="minorEastAsia" w:hint="eastAsia"/>
          <w:sz w:val="21"/>
          <w:szCs w:val="21"/>
        </w:rPr>
        <w:t>乙は、本件土地</w:t>
      </w:r>
      <w:r w:rsidRPr="00861A81">
        <w:rPr>
          <w:rFonts w:asciiTheme="minorEastAsia" w:eastAsiaTheme="minorEastAsia" w:hAnsiTheme="minorEastAsia" w:hint="eastAsia"/>
          <w:sz w:val="21"/>
          <w:szCs w:val="21"/>
        </w:rPr>
        <w:t>の使用に当たり、次の各号に掲げる行為を行ってはならない。</w:t>
      </w:r>
    </w:p>
    <w:p w:rsidR="00C65998" w:rsidRPr="00861A81" w:rsidRDefault="00674F76" w:rsidP="00861A81">
      <w:pPr>
        <w:pStyle w:val="ad"/>
        <w:numPr>
          <w:ilvl w:val="1"/>
          <w:numId w:val="8"/>
        </w:numPr>
        <w:rPr>
          <w:rFonts w:asciiTheme="minorEastAsia" w:eastAsiaTheme="minorEastAsia" w:hAnsiTheme="minorEastAsia"/>
          <w:sz w:val="21"/>
          <w:szCs w:val="21"/>
        </w:rPr>
      </w:pPr>
      <w:r>
        <w:rPr>
          <w:rFonts w:asciiTheme="minorEastAsia" w:eastAsiaTheme="minorEastAsia" w:hAnsiTheme="minorEastAsia" w:hint="eastAsia"/>
          <w:sz w:val="21"/>
          <w:szCs w:val="21"/>
        </w:rPr>
        <w:t>本件土地</w:t>
      </w:r>
      <w:r w:rsidR="00C65998" w:rsidRPr="00861A81">
        <w:rPr>
          <w:rFonts w:asciiTheme="minorEastAsia" w:eastAsiaTheme="minorEastAsia" w:hAnsiTheme="minorEastAsia" w:hint="eastAsia"/>
          <w:sz w:val="21"/>
          <w:szCs w:val="21"/>
        </w:rPr>
        <w:t>を反社会的勢力の事務所その他の活動の拠点に供すること</w:t>
      </w:r>
    </w:p>
    <w:p w:rsidR="00C65998" w:rsidRPr="00861A81" w:rsidRDefault="00674F76" w:rsidP="00861A81">
      <w:pPr>
        <w:pStyle w:val="ad"/>
        <w:numPr>
          <w:ilvl w:val="1"/>
          <w:numId w:val="8"/>
        </w:numPr>
        <w:rPr>
          <w:rFonts w:asciiTheme="minorEastAsia" w:eastAsiaTheme="minorEastAsia" w:hAnsiTheme="minorEastAsia"/>
          <w:sz w:val="21"/>
          <w:szCs w:val="21"/>
        </w:rPr>
      </w:pPr>
      <w:r>
        <w:rPr>
          <w:rFonts w:asciiTheme="minorEastAsia" w:eastAsiaTheme="minorEastAsia" w:hAnsiTheme="minorEastAsia" w:hint="eastAsia"/>
          <w:sz w:val="21"/>
          <w:szCs w:val="21"/>
        </w:rPr>
        <w:t>本件土地又は本件土地</w:t>
      </w:r>
      <w:r w:rsidR="00C65998" w:rsidRPr="00861A81">
        <w:rPr>
          <w:rFonts w:asciiTheme="minorEastAsia" w:eastAsiaTheme="minorEastAsia" w:hAnsiTheme="minorEastAsia" w:hint="eastAsia"/>
          <w:sz w:val="21"/>
          <w:szCs w:val="21"/>
        </w:rPr>
        <w:t>の周辺において、著しく粗野若しくは乱暴な言動を行い、又は威勢を示すことにより、付近の住民又は通行人に不安を覚えさせること</w:t>
      </w:r>
    </w:p>
    <w:p w:rsidR="00861A81" w:rsidRDefault="00674F76" w:rsidP="00861A81">
      <w:pPr>
        <w:pStyle w:val="ad"/>
        <w:numPr>
          <w:ilvl w:val="1"/>
          <w:numId w:val="8"/>
        </w:numPr>
        <w:rPr>
          <w:rFonts w:asciiTheme="minorEastAsia" w:eastAsiaTheme="minorEastAsia" w:hAnsiTheme="minorEastAsia"/>
          <w:sz w:val="21"/>
          <w:szCs w:val="21"/>
        </w:rPr>
      </w:pPr>
      <w:r>
        <w:rPr>
          <w:rFonts w:asciiTheme="minorEastAsia" w:eastAsiaTheme="minorEastAsia" w:hAnsiTheme="minorEastAsia" w:hint="eastAsia"/>
          <w:sz w:val="21"/>
          <w:szCs w:val="21"/>
        </w:rPr>
        <w:t>本件土地</w:t>
      </w:r>
      <w:r w:rsidR="00C65998" w:rsidRPr="00861A81">
        <w:rPr>
          <w:rFonts w:asciiTheme="minorEastAsia" w:eastAsiaTheme="minorEastAsia" w:hAnsiTheme="minorEastAsia" w:hint="eastAsia"/>
          <w:sz w:val="21"/>
          <w:szCs w:val="21"/>
        </w:rPr>
        <w:t>を反復継続して反社会的勢力に利用させること</w:t>
      </w:r>
    </w:p>
    <w:p w:rsidR="00C65998" w:rsidRDefault="00C65998" w:rsidP="00C65998">
      <w:pPr>
        <w:pStyle w:val="a8"/>
        <w:ind w:leftChars="0" w:left="0"/>
        <w:rPr>
          <w:rFonts w:asciiTheme="minorEastAsia" w:eastAsiaTheme="minorEastAsia" w:hAnsiTheme="minorEastAsia"/>
          <w:szCs w:val="21"/>
        </w:rPr>
      </w:pPr>
    </w:p>
    <w:p w:rsidR="00C65998" w:rsidRPr="00861A81" w:rsidRDefault="00AF2543" w:rsidP="00AF2543">
      <w:pPr>
        <w:pStyle w:val="a8"/>
        <w:ind w:leftChars="0" w:left="0"/>
        <w:rPr>
          <w:rFonts w:asciiTheme="minorEastAsia" w:eastAsiaTheme="minorEastAsia" w:hAnsiTheme="minorEastAsia"/>
          <w:b/>
          <w:szCs w:val="21"/>
        </w:rPr>
      </w:pPr>
      <w:r w:rsidRPr="00AF2543">
        <w:rPr>
          <w:rFonts w:asciiTheme="minorEastAsia" w:eastAsiaTheme="minorEastAsia" w:hAnsiTheme="minorEastAsia" w:hint="eastAsia"/>
          <w:b/>
          <w:szCs w:val="21"/>
        </w:rPr>
        <w:lastRenderedPageBreak/>
        <w:t>（地上権の譲渡、転貸）</w:t>
      </w:r>
    </w:p>
    <w:p w:rsidR="00C65998" w:rsidRPr="00861A81" w:rsidRDefault="00C65998" w:rsidP="00C65998">
      <w:pPr>
        <w:pStyle w:val="ad"/>
        <w:rPr>
          <w:rFonts w:asciiTheme="minorEastAsia" w:eastAsiaTheme="minorEastAsia" w:hAnsiTheme="minorEastAsia"/>
          <w:sz w:val="21"/>
          <w:szCs w:val="21"/>
        </w:rPr>
      </w:pPr>
      <w:r w:rsidRPr="00861A81">
        <w:rPr>
          <w:rStyle w:val="BBB"/>
          <w:rFonts w:asciiTheme="minorEastAsia" w:eastAsiaTheme="minorEastAsia" w:hAnsiTheme="minorEastAsia" w:hint="default"/>
          <w:b/>
          <w:sz w:val="21"/>
          <w:szCs w:val="21"/>
        </w:rPr>
        <w:t>第</w:t>
      </w:r>
      <w:r w:rsidR="001B7FE9">
        <w:rPr>
          <w:rStyle w:val="BBB"/>
          <w:rFonts w:asciiTheme="minorEastAsia" w:eastAsiaTheme="minorEastAsia" w:hAnsiTheme="minorEastAsia" w:hint="default"/>
          <w:b/>
          <w:sz w:val="21"/>
          <w:szCs w:val="21"/>
        </w:rPr>
        <w:t>９</w:t>
      </w:r>
      <w:r w:rsidRPr="00861A81">
        <w:rPr>
          <w:rStyle w:val="BBB"/>
          <w:rFonts w:asciiTheme="minorEastAsia" w:eastAsiaTheme="minorEastAsia" w:hAnsiTheme="minorEastAsia" w:hint="default"/>
          <w:b/>
          <w:sz w:val="21"/>
          <w:szCs w:val="21"/>
        </w:rPr>
        <w:t>条</w:t>
      </w:r>
      <w:r w:rsidRPr="00861A81">
        <w:rPr>
          <w:rFonts w:asciiTheme="minorEastAsia" w:eastAsiaTheme="minorEastAsia" w:hAnsiTheme="minorEastAsia" w:hint="eastAsia"/>
          <w:sz w:val="21"/>
          <w:szCs w:val="21"/>
        </w:rPr>
        <w:t xml:space="preserve">　乙は、</w:t>
      </w:r>
      <w:r w:rsidR="00524532">
        <w:rPr>
          <w:rFonts w:asciiTheme="minorEastAsia" w:eastAsiaTheme="minorEastAsia" w:hAnsiTheme="minorEastAsia" w:hint="eastAsia"/>
          <w:sz w:val="21"/>
          <w:szCs w:val="21"/>
        </w:rPr>
        <w:t>甲の承諾なく</w:t>
      </w:r>
      <w:r w:rsidRPr="00861A81">
        <w:rPr>
          <w:rFonts w:asciiTheme="minorEastAsia" w:eastAsiaTheme="minorEastAsia" w:hAnsiTheme="minorEastAsia" w:hint="eastAsia"/>
          <w:sz w:val="21"/>
          <w:szCs w:val="21"/>
        </w:rPr>
        <w:t>第三者に、本件</w:t>
      </w:r>
      <w:r w:rsidR="0024096C">
        <w:rPr>
          <w:rFonts w:asciiTheme="minorEastAsia" w:eastAsiaTheme="minorEastAsia" w:hAnsiTheme="minorEastAsia" w:hint="eastAsia"/>
          <w:sz w:val="21"/>
          <w:szCs w:val="21"/>
        </w:rPr>
        <w:t>地上</w:t>
      </w:r>
      <w:r w:rsidRPr="00861A81">
        <w:rPr>
          <w:rFonts w:asciiTheme="minorEastAsia" w:eastAsiaTheme="minorEastAsia" w:hAnsiTheme="minorEastAsia" w:hint="eastAsia"/>
          <w:sz w:val="21"/>
          <w:szCs w:val="21"/>
        </w:rPr>
        <w:t>権を譲渡し、又は本件土地を転貸</w:t>
      </w:r>
      <w:r w:rsidR="00A31C2F">
        <w:rPr>
          <w:rFonts w:asciiTheme="minorEastAsia" w:eastAsiaTheme="minorEastAsia" w:hAnsiTheme="minorEastAsia" w:hint="eastAsia"/>
          <w:sz w:val="21"/>
          <w:szCs w:val="21"/>
        </w:rPr>
        <w:t>できる</w:t>
      </w:r>
      <w:r w:rsidRPr="00861A81">
        <w:rPr>
          <w:rFonts w:asciiTheme="minorEastAsia" w:eastAsiaTheme="minorEastAsia" w:hAnsiTheme="minorEastAsia" w:hint="eastAsia"/>
          <w:sz w:val="21"/>
          <w:szCs w:val="21"/>
        </w:rPr>
        <w:t>。</w:t>
      </w:r>
      <w:r w:rsidR="004E2979">
        <w:rPr>
          <w:rFonts w:asciiTheme="minorEastAsia" w:eastAsiaTheme="minorEastAsia" w:hAnsiTheme="minorEastAsia" w:hint="eastAsia"/>
          <w:sz w:val="21"/>
          <w:szCs w:val="21"/>
        </w:rPr>
        <w:t>ただし、反社会的勢力への譲渡及び転貸は一切認められない。</w:t>
      </w:r>
    </w:p>
    <w:p w:rsidR="00C65998" w:rsidRDefault="00C65998" w:rsidP="00C65998">
      <w:pPr>
        <w:pStyle w:val="ad"/>
        <w:rPr>
          <w:rFonts w:asciiTheme="minorEastAsia" w:eastAsiaTheme="minorEastAsia" w:hAnsiTheme="minorEastAsia"/>
          <w:sz w:val="21"/>
          <w:szCs w:val="21"/>
        </w:rPr>
      </w:pPr>
      <w:r w:rsidRPr="00861A81">
        <w:rPr>
          <w:rStyle w:val="BBB"/>
          <w:rFonts w:asciiTheme="minorEastAsia" w:eastAsiaTheme="minorEastAsia" w:hAnsiTheme="minorEastAsia" w:hint="default"/>
          <w:b/>
          <w:sz w:val="21"/>
          <w:szCs w:val="21"/>
        </w:rPr>
        <w:t>２</w:t>
      </w:r>
      <w:r w:rsidR="0024096C">
        <w:rPr>
          <w:rFonts w:asciiTheme="minorEastAsia" w:eastAsiaTheme="minorEastAsia" w:hAnsiTheme="minorEastAsia" w:hint="eastAsia"/>
          <w:sz w:val="21"/>
          <w:szCs w:val="21"/>
        </w:rPr>
        <w:t xml:space="preserve">　</w:t>
      </w:r>
      <w:r w:rsidR="00370E41">
        <w:rPr>
          <w:rFonts w:asciiTheme="minorEastAsia" w:eastAsiaTheme="minorEastAsia" w:hAnsiTheme="minorEastAsia" w:hint="eastAsia"/>
          <w:sz w:val="21"/>
          <w:szCs w:val="21"/>
        </w:rPr>
        <w:t>乙は、前項に従い、本件地上権を譲渡する場合、</w:t>
      </w:r>
      <w:r w:rsidRPr="00861A81">
        <w:rPr>
          <w:rFonts w:asciiTheme="minorEastAsia" w:eastAsiaTheme="minorEastAsia" w:hAnsiTheme="minorEastAsia" w:hint="eastAsia"/>
          <w:sz w:val="21"/>
          <w:szCs w:val="21"/>
        </w:rPr>
        <w:t>甲に対する</w:t>
      </w:r>
      <w:r w:rsidR="004E2979">
        <w:rPr>
          <w:rFonts w:asciiTheme="minorEastAsia" w:eastAsiaTheme="minorEastAsia" w:hAnsiTheme="minorEastAsia" w:hint="eastAsia"/>
          <w:sz w:val="21"/>
          <w:szCs w:val="21"/>
        </w:rPr>
        <w:t>保証金</w:t>
      </w:r>
      <w:r w:rsidR="00646B63">
        <w:rPr>
          <w:rFonts w:asciiTheme="minorEastAsia" w:eastAsiaTheme="minorEastAsia" w:hAnsiTheme="minorEastAsia" w:hint="eastAsia"/>
          <w:sz w:val="21"/>
          <w:szCs w:val="21"/>
        </w:rPr>
        <w:t>等の</w:t>
      </w:r>
      <w:r w:rsidRPr="00861A81">
        <w:rPr>
          <w:rFonts w:asciiTheme="minorEastAsia" w:eastAsiaTheme="minorEastAsia" w:hAnsiTheme="minorEastAsia" w:hint="eastAsia"/>
          <w:sz w:val="21"/>
          <w:szCs w:val="21"/>
        </w:rPr>
        <w:t>返還請求権</w:t>
      </w:r>
      <w:r w:rsidR="00646B63">
        <w:rPr>
          <w:rFonts w:asciiTheme="minorEastAsia" w:eastAsiaTheme="minorEastAsia" w:hAnsiTheme="minorEastAsia" w:hint="eastAsia"/>
          <w:sz w:val="21"/>
          <w:szCs w:val="21"/>
        </w:rPr>
        <w:t>（以下「</w:t>
      </w:r>
      <w:r w:rsidR="00B649DA">
        <w:rPr>
          <w:rFonts w:asciiTheme="minorEastAsia" w:eastAsiaTheme="minorEastAsia" w:hAnsiTheme="minorEastAsia" w:hint="eastAsia"/>
          <w:sz w:val="21"/>
          <w:szCs w:val="21"/>
        </w:rPr>
        <w:t>返還</w:t>
      </w:r>
      <w:r w:rsidR="00646B63">
        <w:rPr>
          <w:rFonts w:asciiTheme="minorEastAsia" w:eastAsiaTheme="minorEastAsia" w:hAnsiTheme="minorEastAsia" w:hint="eastAsia"/>
          <w:sz w:val="21"/>
          <w:szCs w:val="21"/>
        </w:rPr>
        <w:t>請求権」という。）</w:t>
      </w:r>
      <w:r w:rsidR="00370E41">
        <w:rPr>
          <w:rFonts w:asciiTheme="minorEastAsia" w:eastAsiaTheme="minorEastAsia" w:hAnsiTheme="minorEastAsia" w:hint="eastAsia"/>
          <w:sz w:val="21"/>
          <w:szCs w:val="21"/>
        </w:rPr>
        <w:t>を有するとき</w:t>
      </w:r>
      <w:r w:rsidR="00646B63">
        <w:rPr>
          <w:rFonts w:asciiTheme="minorEastAsia" w:eastAsiaTheme="minorEastAsia" w:hAnsiTheme="minorEastAsia" w:hint="eastAsia"/>
          <w:sz w:val="21"/>
          <w:szCs w:val="21"/>
        </w:rPr>
        <w:t>は、</w:t>
      </w:r>
      <w:r w:rsidR="005046E6">
        <w:rPr>
          <w:rFonts w:asciiTheme="minorEastAsia" w:eastAsiaTheme="minorEastAsia" w:hAnsiTheme="minorEastAsia" w:hint="eastAsia"/>
          <w:sz w:val="21"/>
          <w:szCs w:val="21"/>
        </w:rPr>
        <w:t>本件地上権と</w:t>
      </w:r>
      <w:r w:rsidR="00370E41">
        <w:rPr>
          <w:rFonts w:asciiTheme="minorEastAsia" w:eastAsiaTheme="minorEastAsia" w:hAnsiTheme="minorEastAsia" w:hint="eastAsia"/>
          <w:sz w:val="21"/>
          <w:szCs w:val="21"/>
        </w:rPr>
        <w:t>ともに</w:t>
      </w:r>
      <w:r w:rsidR="00B649DA">
        <w:rPr>
          <w:rFonts w:asciiTheme="minorEastAsia" w:eastAsiaTheme="minorEastAsia" w:hAnsiTheme="minorEastAsia" w:hint="eastAsia"/>
          <w:sz w:val="21"/>
          <w:szCs w:val="21"/>
        </w:rPr>
        <w:t>返還</w:t>
      </w:r>
      <w:r w:rsidR="00646B63">
        <w:rPr>
          <w:rFonts w:asciiTheme="minorEastAsia" w:eastAsiaTheme="minorEastAsia" w:hAnsiTheme="minorEastAsia" w:hint="eastAsia"/>
          <w:sz w:val="21"/>
          <w:szCs w:val="21"/>
        </w:rPr>
        <w:t>請求権</w:t>
      </w:r>
      <w:r w:rsidRPr="00861A81">
        <w:rPr>
          <w:rFonts w:asciiTheme="minorEastAsia" w:eastAsiaTheme="minorEastAsia" w:hAnsiTheme="minorEastAsia" w:hint="eastAsia"/>
          <w:sz w:val="21"/>
          <w:szCs w:val="21"/>
        </w:rPr>
        <w:t>を当該第三者に譲渡するものとし、甲はこれを</w:t>
      </w:r>
      <w:r w:rsidR="00B76876">
        <w:rPr>
          <w:rFonts w:asciiTheme="minorEastAsia" w:eastAsiaTheme="minorEastAsia" w:hAnsiTheme="minorEastAsia" w:hint="eastAsia"/>
          <w:sz w:val="21"/>
          <w:szCs w:val="21"/>
        </w:rPr>
        <w:t>予め</w:t>
      </w:r>
      <w:r w:rsidRPr="00861A81">
        <w:rPr>
          <w:rFonts w:asciiTheme="minorEastAsia" w:eastAsiaTheme="minorEastAsia" w:hAnsiTheme="minorEastAsia" w:hint="eastAsia"/>
          <w:sz w:val="21"/>
          <w:szCs w:val="21"/>
        </w:rPr>
        <w:t>承諾する。</w:t>
      </w:r>
    </w:p>
    <w:p w:rsidR="00AF2543" w:rsidRDefault="00AF2543" w:rsidP="00C65998">
      <w:pPr>
        <w:pStyle w:val="ad"/>
        <w:rPr>
          <w:rFonts w:asciiTheme="minorEastAsia" w:eastAsiaTheme="minorEastAsia" w:hAnsiTheme="minorEastAsia"/>
          <w:sz w:val="21"/>
          <w:szCs w:val="21"/>
        </w:rPr>
      </w:pPr>
    </w:p>
    <w:p w:rsidR="00C65998" w:rsidRPr="00AF2543" w:rsidRDefault="00AF2543" w:rsidP="00AF2543">
      <w:pPr>
        <w:pStyle w:val="ad"/>
        <w:rPr>
          <w:rFonts w:asciiTheme="minorEastAsia" w:eastAsiaTheme="minorEastAsia" w:hAnsiTheme="minorEastAsia"/>
          <w:b/>
          <w:sz w:val="21"/>
          <w:szCs w:val="21"/>
        </w:rPr>
      </w:pPr>
      <w:r w:rsidRPr="00AF2543">
        <w:rPr>
          <w:rFonts w:asciiTheme="minorEastAsia" w:eastAsiaTheme="minorEastAsia" w:hAnsiTheme="minorEastAsia" w:hint="eastAsia"/>
          <w:b/>
          <w:sz w:val="21"/>
          <w:szCs w:val="21"/>
        </w:rPr>
        <w:t>（土地の譲渡）</w:t>
      </w:r>
    </w:p>
    <w:p w:rsidR="00C65998" w:rsidRPr="00861A81" w:rsidRDefault="00C65998" w:rsidP="00C65998">
      <w:pPr>
        <w:pStyle w:val="ad"/>
        <w:rPr>
          <w:rFonts w:asciiTheme="minorEastAsia" w:eastAsiaTheme="minorEastAsia" w:hAnsiTheme="minorEastAsia"/>
          <w:sz w:val="21"/>
          <w:szCs w:val="21"/>
        </w:rPr>
      </w:pPr>
      <w:r w:rsidRPr="00861A81">
        <w:rPr>
          <w:rStyle w:val="BBB"/>
          <w:rFonts w:asciiTheme="minorEastAsia" w:eastAsiaTheme="minorEastAsia" w:hAnsiTheme="minorEastAsia" w:hint="default"/>
          <w:b/>
          <w:sz w:val="21"/>
          <w:szCs w:val="21"/>
        </w:rPr>
        <w:t>第</w:t>
      </w:r>
      <w:r w:rsidR="001B7FE9">
        <w:rPr>
          <w:rStyle w:val="BBB"/>
          <w:rFonts w:asciiTheme="minorEastAsia" w:eastAsiaTheme="minorEastAsia" w:hAnsiTheme="minorEastAsia" w:hint="default"/>
          <w:b/>
          <w:sz w:val="21"/>
          <w:szCs w:val="21"/>
        </w:rPr>
        <w:t>10</w:t>
      </w:r>
      <w:r w:rsidRPr="00861A81">
        <w:rPr>
          <w:rStyle w:val="BBB"/>
          <w:rFonts w:asciiTheme="minorEastAsia" w:eastAsiaTheme="minorEastAsia" w:hAnsiTheme="minorEastAsia" w:hint="default"/>
          <w:b/>
          <w:sz w:val="21"/>
          <w:szCs w:val="21"/>
        </w:rPr>
        <w:t>条</w:t>
      </w:r>
      <w:r w:rsidRPr="00861A81">
        <w:rPr>
          <w:rFonts w:asciiTheme="minorEastAsia" w:eastAsiaTheme="minorEastAsia" w:hAnsiTheme="minorEastAsia" w:hint="eastAsia"/>
          <w:sz w:val="21"/>
          <w:szCs w:val="21"/>
        </w:rPr>
        <w:t xml:space="preserve">　甲は、本件土地を第三者に譲渡しようとする場合は、あらかじめ、その旨を乙に通知しなければならない。</w:t>
      </w:r>
      <w:r w:rsidR="004E2979">
        <w:rPr>
          <w:rFonts w:asciiTheme="minorEastAsia" w:eastAsiaTheme="minorEastAsia" w:hAnsiTheme="minorEastAsia" w:hint="eastAsia"/>
          <w:sz w:val="21"/>
          <w:szCs w:val="21"/>
        </w:rPr>
        <w:t>ただし、反社会的勢力への譲渡は一切認められない。</w:t>
      </w:r>
    </w:p>
    <w:p w:rsidR="00C65998" w:rsidRPr="00861A81" w:rsidRDefault="00C65998" w:rsidP="00C65998">
      <w:pPr>
        <w:pStyle w:val="ad"/>
        <w:rPr>
          <w:rFonts w:asciiTheme="minorEastAsia" w:eastAsiaTheme="minorEastAsia" w:hAnsiTheme="minorEastAsia"/>
          <w:sz w:val="21"/>
          <w:szCs w:val="21"/>
        </w:rPr>
      </w:pPr>
      <w:r w:rsidRPr="00861A81">
        <w:rPr>
          <w:rFonts w:asciiTheme="minorEastAsia" w:eastAsiaTheme="minorEastAsia" w:hAnsiTheme="minorEastAsia" w:hint="eastAsia"/>
          <w:b/>
          <w:sz w:val="21"/>
          <w:szCs w:val="21"/>
        </w:rPr>
        <w:t>２</w:t>
      </w:r>
      <w:r w:rsidRPr="00861A81">
        <w:rPr>
          <w:rFonts w:asciiTheme="minorEastAsia" w:eastAsiaTheme="minorEastAsia" w:hAnsiTheme="minorEastAsia" w:hint="eastAsia"/>
          <w:sz w:val="21"/>
          <w:szCs w:val="21"/>
        </w:rPr>
        <w:t xml:space="preserve">　甲は、本件土地を第三者に譲渡した場合には、</w:t>
      </w:r>
      <w:r w:rsidR="00E25406">
        <w:rPr>
          <w:rFonts w:asciiTheme="minorEastAsia" w:eastAsiaTheme="minorEastAsia" w:hAnsiTheme="minorEastAsia" w:hint="eastAsia"/>
          <w:sz w:val="21"/>
          <w:szCs w:val="21"/>
        </w:rPr>
        <w:t>予約契約及び本契約上の地位並びにこれらの契約に基づく権利</w:t>
      </w:r>
      <w:r w:rsidR="00C63C94">
        <w:rPr>
          <w:rFonts w:asciiTheme="minorEastAsia" w:eastAsiaTheme="minorEastAsia" w:hAnsiTheme="minorEastAsia" w:hint="eastAsia"/>
          <w:sz w:val="21"/>
          <w:szCs w:val="21"/>
        </w:rPr>
        <w:t>及び</w:t>
      </w:r>
      <w:r w:rsidR="00E25406">
        <w:rPr>
          <w:rFonts w:asciiTheme="minorEastAsia" w:eastAsiaTheme="minorEastAsia" w:hAnsiTheme="minorEastAsia" w:hint="eastAsia"/>
          <w:sz w:val="21"/>
          <w:szCs w:val="21"/>
        </w:rPr>
        <w:t>義務の一切（甲の</w:t>
      </w:r>
      <w:r w:rsidRPr="00861A81">
        <w:rPr>
          <w:rFonts w:asciiTheme="minorEastAsia" w:eastAsiaTheme="minorEastAsia" w:hAnsiTheme="minorEastAsia" w:hint="eastAsia"/>
          <w:sz w:val="21"/>
          <w:szCs w:val="21"/>
        </w:rPr>
        <w:t>乙に対する</w:t>
      </w:r>
      <w:r w:rsidR="004E2979">
        <w:rPr>
          <w:rFonts w:asciiTheme="minorEastAsia" w:eastAsiaTheme="minorEastAsia" w:hAnsiTheme="minorEastAsia" w:hint="eastAsia"/>
          <w:sz w:val="21"/>
          <w:szCs w:val="21"/>
        </w:rPr>
        <w:t>保証金等の</w:t>
      </w:r>
      <w:r w:rsidRPr="00861A81">
        <w:rPr>
          <w:rFonts w:asciiTheme="minorEastAsia" w:eastAsiaTheme="minorEastAsia" w:hAnsiTheme="minorEastAsia" w:hint="eastAsia"/>
          <w:sz w:val="21"/>
          <w:szCs w:val="21"/>
        </w:rPr>
        <w:t>返還債務</w:t>
      </w:r>
      <w:r w:rsidR="00E25406">
        <w:rPr>
          <w:rFonts w:asciiTheme="minorEastAsia" w:eastAsiaTheme="minorEastAsia" w:hAnsiTheme="minorEastAsia" w:hint="eastAsia"/>
          <w:sz w:val="21"/>
          <w:szCs w:val="21"/>
        </w:rPr>
        <w:t>を含むがこれに限られない。）</w:t>
      </w:r>
      <w:r w:rsidRPr="00861A81">
        <w:rPr>
          <w:rFonts w:asciiTheme="minorEastAsia" w:eastAsiaTheme="minorEastAsia" w:hAnsiTheme="minorEastAsia" w:hint="eastAsia"/>
          <w:sz w:val="21"/>
          <w:szCs w:val="21"/>
        </w:rPr>
        <w:t>を当該第三者に承継</w:t>
      </w:r>
      <w:r w:rsidR="00E25406">
        <w:rPr>
          <w:rFonts w:asciiTheme="minorEastAsia" w:eastAsiaTheme="minorEastAsia" w:hAnsiTheme="minorEastAsia" w:hint="eastAsia"/>
          <w:sz w:val="21"/>
          <w:szCs w:val="21"/>
        </w:rPr>
        <w:t>させる</w:t>
      </w:r>
      <w:r w:rsidRPr="00861A81">
        <w:rPr>
          <w:rFonts w:asciiTheme="minorEastAsia" w:eastAsiaTheme="minorEastAsia" w:hAnsiTheme="minorEastAsia" w:hint="eastAsia"/>
          <w:sz w:val="21"/>
          <w:szCs w:val="21"/>
        </w:rPr>
        <w:t>ものとする。</w:t>
      </w:r>
    </w:p>
    <w:p w:rsidR="00C65998" w:rsidRDefault="00C65998" w:rsidP="00F0463A">
      <w:pPr>
        <w:ind w:left="210" w:hangingChars="100" w:hanging="210"/>
        <w:rPr>
          <w:rFonts w:asciiTheme="minorEastAsia" w:eastAsiaTheme="minorEastAsia" w:hAnsiTheme="minorEastAsia"/>
          <w:szCs w:val="21"/>
        </w:rPr>
      </w:pPr>
    </w:p>
    <w:p w:rsidR="00C65998" w:rsidRPr="00AF2543" w:rsidRDefault="00AF2543" w:rsidP="00AF2543">
      <w:pPr>
        <w:ind w:left="211" w:hangingChars="100" w:hanging="211"/>
        <w:rPr>
          <w:rFonts w:asciiTheme="minorEastAsia" w:eastAsiaTheme="minorEastAsia" w:hAnsiTheme="minorEastAsia"/>
          <w:b/>
          <w:szCs w:val="21"/>
        </w:rPr>
      </w:pPr>
      <w:r w:rsidRPr="00AF2543">
        <w:rPr>
          <w:rFonts w:asciiTheme="minorEastAsia" w:eastAsiaTheme="minorEastAsia" w:hAnsiTheme="minorEastAsia" w:hint="eastAsia"/>
          <w:b/>
          <w:szCs w:val="21"/>
        </w:rPr>
        <w:t>（通知義務）</w:t>
      </w:r>
    </w:p>
    <w:p w:rsidR="00C65998" w:rsidRPr="00861A81" w:rsidRDefault="00C65998" w:rsidP="00C65998">
      <w:pPr>
        <w:pStyle w:val="ad"/>
        <w:rPr>
          <w:rFonts w:asciiTheme="minorEastAsia" w:eastAsiaTheme="minorEastAsia" w:hAnsiTheme="minorEastAsia"/>
          <w:sz w:val="21"/>
          <w:szCs w:val="21"/>
        </w:rPr>
      </w:pPr>
      <w:r w:rsidRPr="00861A81">
        <w:rPr>
          <w:rStyle w:val="BBB"/>
          <w:rFonts w:asciiTheme="minorEastAsia" w:eastAsiaTheme="minorEastAsia" w:hAnsiTheme="minorEastAsia" w:hint="default"/>
          <w:b/>
          <w:sz w:val="21"/>
          <w:szCs w:val="21"/>
        </w:rPr>
        <w:t>第</w:t>
      </w:r>
      <w:r w:rsidR="001B7FE9">
        <w:rPr>
          <w:rStyle w:val="BBB"/>
          <w:rFonts w:asciiTheme="minorEastAsia" w:eastAsiaTheme="minorEastAsia" w:hAnsiTheme="minorEastAsia" w:hint="default"/>
          <w:b/>
          <w:sz w:val="21"/>
          <w:szCs w:val="21"/>
        </w:rPr>
        <w:t>11</w:t>
      </w:r>
      <w:r w:rsidRPr="00861A81">
        <w:rPr>
          <w:rStyle w:val="BBB"/>
          <w:rFonts w:asciiTheme="minorEastAsia" w:eastAsiaTheme="minorEastAsia" w:hAnsiTheme="minorEastAsia" w:hint="default"/>
          <w:b/>
          <w:sz w:val="21"/>
          <w:szCs w:val="21"/>
        </w:rPr>
        <w:t>条</w:t>
      </w:r>
      <w:r w:rsidRPr="00861A81">
        <w:rPr>
          <w:rFonts w:asciiTheme="minorEastAsia" w:eastAsiaTheme="minorEastAsia" w:hAnsiTheme="minorEastAsia" w:hint="eastAsia"/>
          <w:sz w:val="21"/>
          <w:szCs w:val="21"/>
        </w:rPr>
        <w:t xml:space="preserve">　甲又は乙は、次</w:t>
      </w:r>
      <w:r w:rsidR="00144C05">
        <w:rPr>
          <w:rFonts w:asciiTheme="minorEastAsia" w:eastAsiaTheme="minorEastAsia" w:hAnsiTheme="minorEastAsia" w:hint="eastAsia"/>
          <w:sz w:val="21"/>
          <w:szCs w:val="21"/>
        </w:rPr>
        <w:t>の各号のいずれかに該当することとなった場合は、直ちに、その旨を</w:t>
      </w:r>
      <w:r w:rsidR="00DE0E06">
        <w:rPr>
          <w:rFonts w:asciiTheme="minorEastAsia" w:eastAsiaTheme="minorEastAsia" w:hAnsiTheme="minorEastAsia" w:hint="eastAsia"/>
          <w:sz w:val="21"/>
          <w:szCs w:val="21"/>
        </w:rPr>
        <w:t>予約</w:t>
      </w:r>
      <w:r w:rsidRPr="00861A81">
        <w:rPr>
          <w:rFonts w:asciiTheme="minorEastAsia" w:eastAsiaTheme="minorEastAsia" w:hAnsiTheme="minorEastAsia" w:hint="eastAsia"/>
          <w:sz w:val="21"/>
          <w:szCs w:val="21"/>
        </w:rPr>
        <w:t>契約の相手方に書面により通知しなければならない。</w:t>
      </w:r>
    </w:p>
    <w:p w:rsidR="00C65998" w:rsidRPr="00861A81" w:rsidRDefault="00C65998" w:rsidP="00C65998">
      <w:pPr>
        <w:pStyle w:val="af"/>
        <w:rPr>
          <w:rFonts w:asciiTheme="minorEastAsia" w:eastAsiaTheme="minorEastAsia" w:hAnsiTheme="minorEastAsia"/>
          <w:sz w:val="21"/>
          <w:szCs w:val="21"/>
        </w:rPr>
      </w:pPr>
      <w:r w:rsidRPr="00861A81">
        <w:rPr>
          <w:rFonts w:asciiTheme="minorEastAsia" w:eastAsiaTheme="minorEastAsia" w:hAnsiTheme="minorEastAsia" w:hint="eastAsia"/>
          <w:sz w:val="21"/>
          <w:szCs w:val="21"/>
        </w:rPr>
        <w:t xml:space="preserve">　一　氏名若しくは名称、代表者又は住所若しくは主たる事業所の所在地を変更したとき</w:t>
      </w:r>
    </w:p>
    <w:p w:rsidR="00C65998" w:rsidRDefault="00C65998" w:rsidP="00C65998">
      <w:pPr>
        <w:pStyle w:val="af"/>
        <w:rPr>
          <w:rFonts w:asciiTheme="minorEastAsia" w:eastAsiaTheme="minorEastAsia" w:hAnsiTheme="minorEastAsia"/>
          <w:sz w:val="21"/>
          <w:szCs w:val="21"/>
        </w:rPr>
      </w:pPr>
      <w:r w:rsidRPr="00861A81">
        <w:rPr>
          <w:rFonts w:asciiTheme="minorEastAsia" w:eastAsiaTheme="minorEastAsia" w:hAnsiTheme="minorEastAsia" w:hint="eastAsia"/>
          <w:sz w:val="21"/>
          <w:szCs w:val="21"/>
        </w:rPr>
        <w:t xml:space="preserve">　二　合併又は分割が行われたとき</w:t>
      </w:r>
    </w:p>
    <w:p w:rsidR="00974DB7" w:rsidRDefault="00974DB7" w:rsidP="00C65998">
      <w:pPr>
        <w:pStyle w:val="af"/>
        <w:rPr>
          <w:rFonts w:asciiTheme="minorEastAsia" w:eastAsiaTheme="minorEastAsia" w:hAnsiTheme="minorEastAsia"/>
          <w:sz w:val="21"/>
          <w:szCs w:val="21"/>
        </w:rPr>
      </w:pPr>
    </w:p>
    <w:p w:rsidR="00974DB7" w:rsidRPr="006235BC" w:rsidRDefault="00974DB7" w:rsidP="00C65998">
      <w:pPr>
        <w:pStyle w:val="af"/>
        <w:rPr>
          <w:rFonts w:asciiTheme="minorEastAsia" w:eastAsiaTheme="minorEastAsia" w:hAnsiTheme="minorEastAsia"/>
          <w:b/>
          <w:sz w:val="21"/>
          <w:szCs w:val="21"/>
        </w:rPr>
      </w:pPr>
      <w:r w:rsidRPr="006235BC">
        <w:rPr>
          <w:rFonts w:asciiTheme="minorEastAsia" w:eastAsiaTheme="minorEastAsia" w:hAnsiTheme="minorEastAsia" w:hint="eastAsia"/>
          <w:b/>
          <w:sz w:val="21"/>
          <w:szCs w:val="21"/>
        </w:rPr>
        <w:t>（表明保証）</w:t>
      </w:r>
    </w:p>
    <w:p w:rsidR="00974DB7" w:rsidRPr="00974DB7" w:rsidRDefault="00974DB7" w:rsidP="006235BC">
      <w:pPr>
        <w:pStyle w:val="af"/>
        <w:ind w:left="211" w:hangingChars="100" w:hanging="211"/>
        <w:rPr>
          <w:rFonts w:asciiTheme="minorEastAsia" w:eastAsiaTheme="minorEastAsia" w:hAnsiTheme="minorEastAsia"/>
          <w:sz w:val="21"/>
          <w:szCs w:val="21"/>
        </w:rPr>
      </w:pPr>
      <w:r w:rsidRPr="006235BC">
        <w:rPr>
          <w:rFonts w:asciiTheme="minorEastAsia" w:eastAsiaTheme="minorEastAsia" w:hAnsiTheme="minorEastAsia" w:hint="eastAsia"/>
          <w:b/>
          <w:sz w:val="21"/>
          <w:szCs w:val="21"/>
        </w:rPr>
        <w:t>第</w:t>
      </w:r>
      <w:r w:rsidR="001B7FE9">
        <w:rPr>
          <w:rFonts w:asciiTheme="minorEastAsia" w:eastAsiaTheme="minorEastAsia" w:hAnsiTheme="minorEastAsia" w:hint="eastAsia"/>
          <w:b/>
          <w:sz w:val="21"/>
          <w:szCs w:val="21"/>
        </w:rPr>
        <w:t>12</w:t>
      </w:r>
      <w:r w:rsidRPr="006235BC">
        <w:rPr>
          <w:rFonts w:asciiTheme="minorEastAsia" w:eastAsiaTheme="minorEastAsia" w:hAnsiTheme="minorEastAsia" w:hint="eastAsia"/>
          <w:b/>
          <w:sz w:val="21"/>
          <w:szCs w:val="21"/>
        </w:rPr>
        <w:t>条</w:t>
      </w:r>
      <w:r>
        <w:rPr>
          <w:rFonts w:asciiTheme="minorEastAsia" w:eastAsiaTheme="minorEastAsia" w:hAnsiTheme="minorEastAsia" w:hint="eastAsia"/>
          <w:sz w:val="21"/>
          <w:szCs w:val="21"/>
        </w:rPr>
        <w:t xml:space="preserve">　</w:t>
      </w:r>
      <w:r w:rsidRPr="00974DB7">
        <w:rPr>
          <w:rFonts w:asciiTheme="minorEastAsia" w:eastAsiaTheme="minorEastAsia" w:hAnsiTheme="minorEastAsia" w:hint="eastAsia"/>
          <w:kern w:val="2"/>
          <w:sz w:val="21"/>
          <w:szCs w:val="21"/>
        </w:rPr>
        <w:t>甲は、以下の事項が予約契約締結日及び</w:t>
      </w:r>
      <w:r w:rsidR="00BC7B0A">
        <w:rPr>
          <w:rFonts w:asciiTheme="minorEastAsia" w:eastAsiaTheme="minorEastAsia" w:hAnsiTheme="minorEastAsia" w:hint="eastAsia"/>
          <w:kern w:val="2"/>
          <w:sz w:val="21"/>
          <w:szCs w:val="21"/>
        </w:rPr>
        <w:t>本契約成立</w:t>
      </w:r>
      <w:r w:rsidR="006235BC">
        <w:rPr>
          <w:rFonts w:asciiTheme="minorEastAsia" w:eastAsiaTheme="minorEastAsia" w:hAnsiTheme="minorEastAsia" w:hint="eastAsia"/>
          <w:kern w:val="2"/>
          <w:sz w:val="21"/>
          <w:szCs w:val="21"/>
        </w:rPr>
        <w:t>日において真実であることを表明し、保証するものとする。甲は、</w:t>
      </w:r>
      <w:r w:rsidRPr="00974DB7">
        <w:rPr>
          <w:rFonts w:asciiTheme="minorEastAsia" w:eastAsiaTheme="minorEastAsia" w:hAnsiTheme="minorEastAsia" w:hint="eastAsia"/>
          <w:kern w:val="2"/>
          <w:sz w:val="21"/>
          <w:szCs w:val="21"/>
        </w:rPr>
        <w:t>予約契約締結日以降に表明及び保証事項に反する事実が判明した場合に直ちに乙に通知するものとする。</w:t>
      </w:r>
    </w:p>
    <w:p w:rsidR="00974DB7" w:rsidRDefault="00974DB7" w:rsidP="00974DB7">
      <w:pPr>
        <w:pStyle w:val="af"/>
        <w:numPr>
          <w:ilvl w:val="0"/>
          <w:numId w:val="19"/>
        </w:numPr>
        <w:rPr>
          <w:rFonts w:asciiTheme="minorEastAsia" w:eastAsiaTheme="minorEastAsia" w:hAnsiTheme="minorEastAsia"/>
          <w:kern w:val="2"/>
          <w:sz w:val="21"/>
          <w:szCs w:val="21"/>
        </w:rPr>
      </w:pPr>
      <w:r w:rsidRPr="00974DB7">
        <w:rPr>
          <w:rFonts w:asciiTheme="minorEastAsia" w:eastAsiaTheme="minorEastAsia" w:hAnsiTheme="minorEastAsia" w:hint="eastAsia"/>
          <w:kern w:val="2"/>
          <w:sz w:val="21"/>
          <w:szCs w:val="21"/>
        </w:rPr>
        <w:t>甲は、本件土地について完全かつ有効な所有権を有しており、本件土地及びこれに付随する一切の権利は、甲の</w:t>
      </w:r>
      <w:r>
        <w:rPr>
          <w:rFonts w:asciiTheme="minorEastAsia" w:eastAsiaTheme="minorEastAsia" w:hAnsiTheme="minorEastAsia" w:hint="eastAsia"/>
          <w:kern w:val="2"/>
          <w:sz w:val="21"/>
          <w:szCs w:val="21"/>
        </w:rPr>
        <w:t>みに帰属し、甲のみが本件土地に関する一切の処分権限を有すること</w:t>
      </w:r>
    </w:p>
    <w:p w:rsidR="00974DB7" w:rsidRDefault="00974DB7" w:rsidP="00974DB7">
      <w:pPr>
        <w:pStyle w:val="af"/>
        <w:numPr>
          <w:ilvl w:val="0"/>
          <w:numId w:val="19"/>
        </w:numPr>
        <w:rPr>
          <w:rFonts w:asciiTheme="minorEastAsia" w:eastAsiaTheme="minorEastAsia" w:hAnsiTheme="minorEastAsia"/>
          <w:kern w:val="2"/>
          <w:sz w:val="21"/>
          <w:szCs w:val="21"/>
        </w:rPr>
      </w:pPr>
      <w:r w:rsidRPr="00974DB7">
        <w:rPr>
          <w:rFonts w:asciiTheme="minorEastAsia" w:eastAsiaTheme="minorEastAsia" w:hAnsiTheme="minorEastAsia" w:hint="eastAsia"/>
          <w:kern w:val="2"/>
          <w:sz w:val="21"/>
          <w:szCs w:val="21"/>
        </w:rPr>
        <w:t>本件土地については、第三者に</w:t>
      </w:r>
      <w:r w:rsidR="006235BC">
        <w:rPr>
          <w:rFonts w:asciiTheme="minorEastAsia" w:eastAsiaTheme="minorEastAsia" w:hAnsiTheme="minorEastAsia" w:hint="eastAsia"/>
          <w:kern w:val="2"/>
          <w:sz w:val="21"/>
          <w:szCs w:val="21"/>
        </w:rPr>
        <w:t>対する譲渡、担保設定、第三者の賃借権その他の利用権の設定その他</w:t>
      </w:r>
      <w:r w:rsidRPr="00974DB7">
        <w:rPr>
          <w:rFonts w:asciiTheme="minorEastAsia" w:eastAsiaTheme="minorEastAsia" w:hAnsiTheme="minorEastAsia" w:hint="eastAsia"/>
          <w:kern w:val="2"/>
          <w:sz w:val="21"/>
          <w:szCs w:val="21"/>
        </w:rPr>
        <w:t>予約契約に基づく</w:t>
      </w:r>
      <w:r w:rsidR="006235BC">
        <w:rPr>
          <w:rFonts w:asciiTheme="minorEastAsia" w:eastAsiaTheme="minorEastAsia" w:hAnsiTheme="minorEastAsia" w:hint="eastAsia"/>
          <w:kern w:val="2"/>
          <w:sz w:val="21"/>
          <w:szCs w:val="21"/>
        </w:rPr>
        <w:t>仮登記及び</w:t>
      </w:r>
      <w:r w:rsidRPr="00974DB7">
        <w:rPr>
          <w:rFonts w:asciiTheme="minorEastAsia" w:eastAsiaTheme="minorEastAsia" w:hAnsiTheme="minorEastAsia" w:hint="eastAsia"/>
          <w:kern w:val="2"/>
          <w:sz w:val="21"/>
          <w:szCs w:val="21"/>
        </w:rPr>
        <w:t>本</w:t>
      </w:r>
      <w:r w:rsidR="00BC7B0A">
        <w:rPr>
          <w:rFonts w:asciiTheme="minorEastAsia" w:eastAsiaTheme="minorEastAsia" w:hAnsiTheme="minorEastAsia" w:hint="eastAsia"/>
          <w:kern w:val="2"/>
          <w:sz w:val="21"/>
          <w:szCs w:val="21"/>
        </w:rPr>
        <w:t>件</w:t>
      </w:r>
      <w:r w:rsidRPr="00974DB7">
        <w:rPr>
          <w:rFonts w:asciiTheme="minorEastAsia" w:eastAsiaTheme="minorEastAsia" w:hAnsiTheme="minorEastAsia" w:hint="eastAsia"/>
          <w:kern w:val="2"/>
          <w:sz w:val="21"/>
          <w:szCs w:val="21"/>
        </w:rPr>
        <w:t>地上権に優先する権利の設定又は</w:t>
      </w:r>
      <w:r w:rsidR="006235BC">
        <w:rPr>
          <w:rFonts w:asciiTheme="minorEastAsia" w:eastAsiaTheme="minorEastAsia" w:hAnsiTheme="minorEastAsia" w:hint="eastAsia"/>
          <w:kern w:val="2"/>
          <w:sz w:val="21"/>
          <w:szCs w:val="21"/>
        </w:rPr>
        <w:t>仮登記及び</w:t>
      </w:r>
      <w:r w:rsidRPr="00974DB7">
        <w:rPr>
          <w:rFonts w:asciiTheme="minorEastAsia" w:eastAsiaTheme="minorEastAsia" w:hAnsiTheme="minorEastAsia" w:hint="eastAsia"/>
          <w:kern w:val="2"/>
          <w:sz w:val="21"/>
          <w:szCs w:val="21"/>
        </w:rPr>
        <w:t>本</w:t>
      </w:r>
      <w:r w:rsidR="00BC7B0A">
        <w:rPr>
          <w:rFonts w:asciiTheme="minorEastAsia" w:eastAsiaTheme="minorEastAsia" w:hAnsiTheme="minorEastAsia" w:hint="eastAsia"/>
          <w:kern w:val="2"/>
          <w:sz w:val="21"/>
          <w:szCs w:val="21"/>
        </w:rPr>
        <w:t>件</w:t>
      </w:r>
      <w:r w:rsidRPr="00974DB7">
        <w:rPr>
          <w:rFonts w:asciiTheme="minorEastAsia" w:eastAsiaTheme="minorEastAsia" w:hAnsiTheme="minorEastAsia" w:hint="eastAsia"/>
          <w:kern w:val="2"/>
          <w:sz w:val="21"/>
          <w:szCs w:val="21"/>
        </w:rPr>
        <w:t>地上権に損害を及ぼす又はその恐れのある処分が一切行われておらず、如何なる負担（抵当権、根抵当権、仮登記担保権等の担保権、差押、仮差押、仮処分、滞納処分、保</w:t>
      </w:r>
      <w:r>
        <w:rPr>
          <w:rFonts w:asciiTheme="minorEastAsia" w:eastAsiaTheme="minorEastAsia" w:hAnsiTheme="minorEastAsia" w:hint="eastAsia"/>
          <w:kern w:val="2"/>
          <w:sz w:val="21"/>
          <w:szCs w:val="21"/>
        </w:rPr>
        <w:t>全差押を含む。）も存在しないこと</w:t>
      </w:r>
    </w:p>
    <w:p w:rsidR="00974DB7" w:rsidRDefault="00974DB7" w:rsidP="00974DB7">
      <w:pPr>
        <w:pStyle w:val="af"/>
        <w:numPr>
          <w:ilvl w:val="0"/>
          <w:numId w:val="19"/>
        </w:numPr>
        <w:rPr>
          <w:rFonts w:asciiTheme="minorEastAsia" w:eastAsiaTheme="minorEastAsia" w:hAnsiTheme="minorEastAsia"/>
          <w:kern w:val="2"/>
          <w:sz w:val="21"/>
          <w:szCs w:val="21"/>
        </w:rPr>
      </w:pPr>
      <w:r w:rsidRPr="00974DB7">
        <w:rPr>
          <w:rFonts w:asciiTheme="minorEastAsia" w:eastAsiaTheme="minorEastAsia" w:hAnsiTheme="minorEastAsia" w:hint="eastAsia"/>
          <w:kern w:val="2"/>
          <w:sz w:val="21"/>
          <w:szCs w:val="21"/>
        </w:rPr>
        <w:t>本件土地及びこれに付随する一切の権利について、判決、決定、命令又は裁判上の和解</w:t>
      </w:r>
      <w:r w:rsidR="00341542">
        <w:rPr>
          <w:rFonts w:asciiTheme="minorEastAsia" w:eastAsiaTheme="minorEastAsia" w:hAnsiTheme="minorEastAsia" w:hint="eastAsia"/>
          <w:kern w:val="2"/>
          <w:sz w:val="21"/>
          <w:szCs w:val="21"/>
        </w:rPr>
        <w:t>の対象となっていない</w:t>
      </w:r>
      <w:r w:rsidRPr="00974DB7">
        <w:rPr>
          <w:rFonts w:asciiTheme="minorEastAsia" w:eastAsiaTheme="minorEastAsia" w:hAnsiTheme="minorEastAsia" w:hint="eastAsia"/>
          <w:kern w:val="2"/>
          <w:sz w:val="21"/>
          <w:szCs w:val="21"/>
        </w:rPr>
        <w:t>こと。本件土地及びこれに付随する一切の権利に関連し、訴訟その他の法的手続（第三者による差押え、保全処分、保全差押え、強制執行又は競売等の申立を含むが、これらに限定されない。）、紛争解決手続又は行政手続が、</w:t>
      </w:r>
      <w:r w:rsidRPr="00974DB7">
        <w:rPr>
          <w:rFonts w:asciiTheme="minorEastAsia" w:eastAsiaTheme="minorEastAsia" w:hAnsiTheme="minorEastAsia" w:hint="eastAsia"/>
          <w:kern w:val="2"/>
          <w:sz w:val="21"/>
          <w:szCs w:val="21"/>
        </w:rPr>
        <w:lastRenderedPageBreak/>
        <w:t>裁判所その他</w:t>
      </w:r>
      <w:r>
        <w:rPr>
          <w:rFonts w:asciiTheme="minorEastAsia" w:eastAsiaTheme="minorEastAsia" w:hAnsiTheme="minorEastAsia" w:hint="eastAsia"/>
          <w:kern w:val="2"/>
          <w:sz w:val="21"/>
          <w:szCs w:val="21"/>
        </w:rPr>
        <w:t>の紛争解決機関又は政府機関に係属しておらず、その恐れもないこと</w:t>
      </w:r>
    </w:p>
    <w:p w:rsidR="00974DB7" w:rsidRPr="00974DB7" w:rsidRDefault="00974DB7" w:rsidP="00974DB7">
      <w:pPr>
        <w:pStyle w:val="af"/>
        <w:numPr>
          <w:ilvl w:val="0"/>
          <w:numId w:val="19"/>
        </w:numPr>
        <w:rPr>
          <w:rFonts w:asciiTheme="minorEastAsia" w:eastAsiaTheme="minorEastAsia" w:hAnsiTheme="minorEastAsia"/>
          <w:kern w:val="2"/>
          <w:sz w:val="21"/>
          <w:szCs w:val="21"/>
          <w:lang w:val="en-US"/>
        </w:rPr>
      </w:pPr>
      <w:r w:rsidRPr="00974DB7">
        <w:rPr>
          <w:rFonts w:asciiTheme="minorEastAsia" w:eastAsiaTheme="minorEastAsia" w:hAnsiTheme="minorEastAsia" w:hint="eastAsia"/>
          <w:kern w:val="2"/>
          <w:sz w:val="21"/>
          <w:szCs w:val="21"/>
        </w:rPr>
        <w:t>本件土地の境界について、隣接する土地の所有者又は占有者との間で、訴訟、調停、仲裁その他の法的手続又は紛争解決手続は一切存在せず、隣接する土地の所有者又は占有者から境界につき、クレーム、異議、不服又は苦情はないこと。本件土地に隣接する土地の建物又は構造物又は第三</w:t>
      </w:r>
      <w:r>
        <w:rPr>
          <w:rFonts w:asciiTheme="minorEastAsia" w:eastAsiaTheme="minorEastAsia" w:hAnsiTheme="minorEastAsia" w:hint="eastAsia"/>
          <w:kern w:val="2"/>
          <w:sz w:val="21"/>
          <w:szCs w:val="21"/>
        </w:rPr>
        <w:t>者の所有物による本件土地に対する不法な侵害は一切存在しないこと</w:t>
      </w:r>
    </w:p>
    <w:p w:rsidR="003767DC" w:rsidRDefault="003767DC" w:rsidP="00C65998">
      <w:pPr>
        <w:pStyle w:val="af"/>
        <w:rPr>
          <w:rFonts w:asciiTheme="minorEastAsia" w:eastAsiaTheme="minorEastAsia" w:hAnsiTheme="minorEastAsia"/>
          <w:sz w:val="21"/>
          <w:szCs w:val="21"/>
        </w:rPr>
      </w:pPr>
    </w:p>
    <w:p w:rsidR="003767DC" w:rsidRPr="00E5352A" w:rsidRDefault="003767DC" w:rsidP="00C65998">
      <w:pPr>
        <w:pStyle w:val="af"/>
        <w:rPr>
          <w:rFonts w:asciiTheme="minorEastAsia" w:eastAsiaTheme="minorEastAsia" w:hAnsiTheme="minorEastAsia"/>
          <w:b/>
          <w:sz w:val="21"/>
          <w:szCs w:val="21"/>
        </w:rPr>
      </w:pPr>
      <w:r w:rsidRPr="00E5352A">
        <w:rPr>
          <w:rFonts w:asciiTheme="minorEastAsia" w:eastAsiaTheme="minorEastAsia" w:hAnsiTheme="minorEastAsia" w:hint="eastAsia"/>
          <w:b/>
          <w:sz w:val="21"/>
          <w:szCs w:val="21"/>
        </w:rPr>
        <w:t>（約束事項）</w:t>
      </w:r>
    </w:p>
    <w:p w:rsidR="003767DC" w:rsidRPr="00E5352A" w:rsidRDefault="003767DC" w:rsidP="00E5352A">
      <w:pPr>
        <w:pStyle w:val="af"/>
        <w:ind w:left="211" w:hangingChars="100" w:hanging="211"/>
        <w:rPr>
          <w:rFonts w:asciiTheme="minorEastAsia" w:eastAsiaTheme="minorEastAsia" w:hAnsiTheme="minorEastAsia"/>
          <w:sz w:val="21"/>
          <w:szCs w:val="21"/>
        </w:rPr>
      </w:pPr>
      <w:r w:rsidRPr="00E5352A">
        <w:rPr>
          <w:rFonts w:asciiTheme="minorEastAsia" w:eastAsiaTheme="minorEastAsia" w:hAnsiTheme="minorEastAsia" w:hint="eastAsia"/>
          <w:b/>
          <w:sz w:val="21"/>
          <w:szCs w:val="21"/>
        </w:rPr>
        <w:t>第</w:t>
      </w:r>
      <w:r w:rsidR="001B7FE9">
        <w:rPr>
          <w:rFonts w:asciiTheme="minorEastAsia" w:eastAsiaTheme="minorEastAsia" w:hAnsiTheme="minorEastAsia" w:hint="eastAsia"/>
          <w:b/>
          <w:sz w:val="21"/>
          <w:szCs w:val="21"/>
        </w:rPr>
        <w:t>13</w:t>
      </w:r>
      <w:r w:rsidRPr="00E5352A">
        <w:rPr>
          <w:rFonts w:asciiTheme="minorEastAsia" w:eastAsiaTheme="minorEastAsia" w:hAnsiTheme="minorEastAsia" w:hint="eastAsia"/>
          <w:b/>
          <w:sz w:val="21"/>
          <w:szCs w:val="21"/>
        </w:rPr>
        <w:t>条</w:t>
      </w:r>
      <w:r>
        <w:rPr>
          <w:rFonts w:asciiTheme="minorEastAsia" w:eastAsiaTheme="minorEastAsia" w:hAnsiTheme="minorEastAsia" w:hint="eastAsia"/>
          <w:sz w:val="21"/>
          <w:szCs w:val="21"/>
        </w:rPr>
        <w:t xml:space="preserve">　</w:t>
      </w:r>
      <w:r w:rsidRPr="003767DC">
        <w:rPr>
          <w:rFonts w:asciiTheme="minorEastAsia" w:eastAsiaTheme="minorEastAsia" w:hAnsiTheme="minorEastAsia" w:hint="eastAsia"/>
          <w:kern w:val="2"/>
          <w:sz w:val="21"/>
          <w:szCs w:val="21"/>
        </w:rPr>
        <w:t>甲は、本件土地の所有権、</w:t>
      </w:r>
      <w:r w:rsidR="00605DA9">
        <w:rPr>
          <w:rFonts w:asciiTheme="minorEastAsia" w:eastAsiaTheme="minorEastAsia" w:hAnsiTheme="minorEastAsia" w:hint="eastAsia"/>
          <w:kern w:val="2"/>
          <w:sz w:val="21"/>
          <w:szCs w:val="21"/>
        </w:rPr>
        <w:t>本件地上権</w:t>
      </w:r>
      <w:r w:rsidRPr="003767DC">
        <w:rPr>
          <w:rFonts w:asciiTheme="minorEastAsia" w:eastAsiaTheme="minorEastAsia" w:hAnsiTheme="minorEastAsia" w:hint="eastAsia"/>
          <w:kern w:val="2"/>
          <w:sz w:val="21"/>
          <w:szCs w:val="21"/>
        </w:rPr>
        <w:t>その他の本件土地に関する権利関係に関して、第三者からの異議の申立て又は権利（</w:t>
      </w:r>
      <w:r w:rsidR="00605DA9">
        <w:rPr>
          <w:rFonts w:asciiTheme="minorEastAsia" w:eastAsiaTheme="minorEastAsia" w:hAnsiTheme="minorEastAsia" w:hint="eastAsia"/>
          <w:kern w:val="2"/>
          <w:sz w:val="21"/>
          <w:szCs w:val="21"/>
        </w:rPr>
        <w:t>本件地上権</w:t>
      </w:r>
      <w:r w:rsidRPr="003767DC">
        <w:rPr>
          <w:rFonts w:asciiTheme="minorEastAsia" w:eastAsiaTheme="minorEastAsia" w:hAnsiTheme="minorEastAsia" w:hint="eastAsia"/>
          <w:kern w:val="2"/>
          <w:sz w:val="21"/>
          <w:szCs w:val="21"/>
        </w:rPr>
        <w:t>に劣後することとなる権利を除く。）の主張等があったときには、自己の責任及び費用により解決するものとする。</w:t>
      </w:r>
    </w:p>
    <w:p w:rsidR="003767DC" w:rsidRDefault="00E5352A" w:rsidP="00E5352A">
      <w:pPr>
        <w:pStyle w:val="af"/>
        <w:ind w:left="211" w:hangingChars="100" w:hanging="211"/>
        <w:rPr>
          <w:rFonts w:asciiTheme="minorEastAsia" w:eastAsiaTheme="minorEastAsia" w:hAnsiTheme="minorEastAsia"/>
          <w:kern w:val="2"/>
          <w:sz w:val="21"/>
          <w:szCs w:val="21"/>
        </w:rPr>
      </w:pPr>
      <w:r w:rsidRPr="00E5352A">
        <w:rPr>
          <w:rFonts w:asciiTheme="minorEastAsia" w:eastAsiaTheme="minorEastAsia" w:hAnsiTheme="minorEastAsia" w:hint="eastAsia"/>
          <w:b/>
          <w:kern w:val="2"/>
          <w:sz w:val="21"/>
          <w:szCs w:val="21"/>
        </w:rPr>
        <w:t>２</w:t>
      </w:r>
      <w:r>
        <w:rPr>
          <w:rFonts w:asciiTheme="minorEastAsia" w:eastAsiaTheme="minorEastAsia" w:hAnsiTheme="minorEastAsia" w:hint="eastAsia"/>
          <w:kern w:val="2"/>
          <w:sz w:val="21"/>
          <w:szCs w:val="21"/>
        </w:rPr>
        <w:t xml:space="preserve">　</w:t>
      </w:r>
      <w:r w:rsidR="003767DC" w:rsidRPr="003767DC">
        <w:rPr>
          <w:rFonts w:asciiTheme="minorEastAsia" w:eastAsiaTheme="minorEastAsia" w:hAnsiTheme="minorEastAsia" w:hint="eastAsia"/>
          <w:kern w:val="2"/>
          <w:sz w:val="21"/>
          <w:szCs w:val="21"/>
        </w:rPr>
        <w:t>第三者が本件土地の全部若しくは一部を使用し又は本件土地にその所有物を放置することなどにより、乙による本件土地の使用が妨害され、乙が当該第三者による妨害を排除しようとする場合、甲は、本件土地の所有者としてこれに協力するものとする。</w:t>
      </w:r>
    </w:p>
    <w:p w:rsidR="003767DC" w:rsidRDefault="00E5352A" w:rsidP="00E5352A">
      <w:pPr>
        <w:pStyle w:val="af"/>
        <w:ind w:left="211" w:hangingChars="100" w:hanging="211"/>
        <w:rPr>
          <w:rFonts w:asciiTheme="minorEastAsia" w:eastAsiaTheme="minorEastAsia" w:hAnsiTheme="minorEastAsia"/>
          <w:kern w:val="2"/>
          <w:sz w:val="21"/>
          <w:szCs w:val="21"/>
        </w:rPr>
      </w:pPr>
      <w:r w:rsidRPr="00E5352A">
        <w:rPr>
          <w:rFonts w:asciiTheme="minorEastAsia" w:eastAsiaTheme="minorEastAsia" w:hAnsiTheme="minorEastAsia" w:hint="eastAsia"/>
          <w:b/>
          <w:kern w:val="2"/>
          <w:sz w:val="21"/>
          <w:szCs w:val="21"/>
        </w:rPr>
        <w:t>３</w:t>
      </w:r>
      <w:r>
        <w:rPr>
          <w:rFonts w:asciiTheme="minorEastAsia" w:eastAsiaTheme="minorEastAsia" w:hAnsiTheme="minorEastAsia" w:hint="eastAsia"/>
          <w:kern w:val="2"/>
          <w:sz w:val="21"/>
          <w:szCs w:val="21"/>
        </w:rPr>
        <w:t xml:space="preserve">　</w:t>
      </w:r>
      <w:r w:rsidR="003767DC" w:rsidRPr="003767DC">
        <w:rPr>
          <w:rFonts w:asciiTheme="minorEastAsia" w:eastAsiaTheme="minorEastAsia" w:hAnsiTheme="minorEastAsia" w:hint="eastAsia"/>
          <w:kern w:val="2"/>
          <w:sz w:val="21"/>
          <w:szCs w:val="21"/>
        </w:rPr>
        <w:t>甲は、</w:t>
      </w:r>
      <w:r w:rsidR="00341542">
        <w:rPr>
          <w:rFonts w:asciiTheme="minorEastAsia" w:eastAsiaTheme="minorEastAsia" w:hAnsiTheme="minorEastAsia" w:hint="eastAsia"/>
          <w:kern w:val="2"/>
          <w:sz w:val="21"/>
          <w:szCs w:val="21"/>
        </w:rPr>
        <w:t>本契約成立</w:t>
      </w:r>
      <w:r w:rsidR="003767DC" w:rsidRPr="003767DC">
        <w:rPr>
          <w:rFonts w:asciiTheme="minorEastAsia" w:eastAsiaTheme="minorEastAsia" w:hAnsiTheme="minorEastAsia" w:hint="eastAsia"/>
          <w:kern w:val="2"/>
          <w:sz w:val="21"/>
          <w:szCs w:val="21"/>
        </w:rPr>
        <w:t>日以前であっても、乙が本事業の遂行のために必要とする場合は乙が本件土地に立ち入ることを承諾する。</w:t>
      </w:r>
    </w:p>
    <w:p w:rsidR="003767DC" w:rsidRDefault="00E5352A" w:rsidP="00E5352A">
      <w:pPr>
        <w:pStyle w:val="af"/>
        <w:ind w:left="211" w:hangingChars="100" w:hanging="211"/>
        <w:rPr>
          <w:rFonts w:asciiTheme="minorEastAsia" w:eastAsiaTheme="minorEastAsia" w:hAnsiTheme="minorEastAsia"/>
          <w:kern w:val="2"/>
          <w:sz w:val="21"/>
          <w:szCs w:val="21"/>
        </w:rPr>
      </w:pPr>
      <w:r w:rsidRPr="00E5352A">
        <w:rPr>
          <w:rFonts w:asciiTheme="minorEastAsia" w:eastAsiaTheme="minorEastAsia" w:hAnsiTheme="minorEastAsia" w:hint="eastAsia"/>
          <w:b/>
          <w:kern w:val="2"/>
          <w:sz w:val="21"/>
          <w:szCs w:val="21"/>
        </w:rPr>
        <w:t>４</w:t>
      </w:r>
      <w:r>
        <w:rPr>
          <w:rFonts w:asciiTheme="minorEastAsia" w:eastAsiaTheme="minorEastAsia" w:hAnsiTheme="minorEastAsia" w:hint="eastAsia"/>
          <w:kern w:val="2"/>
          <w:sz w:val="21"/>
          <w:szCs w:val="21"/>
        </w:rPr>
        <w:t xml:space="preserve">　</w:t>
      </w:r>
      <w:r w:rsidR="003767DC" w:rsidRPr="003767DC">
        <w:rPr>
          <w:rFonts w:asciiTheme="minorEastAsia" w:eastAsiaTheme="minorEastAsia" w:hAnsiTheme="minorEastAsia" w:hint="eastAsia"/>
          <w:kern w:val="2"/>
          <w:sz w:val="21"/>
          <w:szCs w:val="21"/>
        </w:rPr>
        <w:t>甲は、乙につき破産手続、民事再生手続、特別清算、その他これらと同様の法的手続(将来制定されるもの及び将来適用されることになるものを含む。)の申立てを行わず、また、乙の資産について強制執行又は保全処分を行わず、かつ、かかる強制執行及び保全命令を申し立てる権利をあらかじめ放棄する。</w:t>
      </w:r>
    </w:p>
    <w:p w:rsidR="003767DC" w:rsidRDefault="00E5352A" w:rsidP="00E5352A">
      <w:pPr>
        <w:pStyle w:val="af"/>
        <w:ind w:left="211" w:hangingChars="100" w:hanging="211"/>
        <w:rPr>
          <w:rFonts w:asciiTheme="minorEastAsia" w:eastAsiaTheme="minorEastAsia" w:hAnsiTheme="minorEastAsia"/>
          <w:kern w:val="2"/>
          <w:sz w:val="21"/>
          <w:szCs w:val="21"/>
        </w:rPr>
      </w:pPr>
      <w:r w:rsidRPr="00E5352A">
        <w:rPr>
          <w:rFonts w:asciiTheme="minorEastAsia" w:eastAsiaTheme="minorEastAsia" w:hAnsiTheme="minorEastAsia" w:hint="eastAsia"/>
          <w:b/>
          <w:kern w:val="2"/>
          <w:sz w:val="21"/>
          <w:szCs w:val="21"/>
        </w:rPr>
        <w:t>５</w:t>
      </w:r>
      <w:r>
        <w:rPr>
          <w:rFonts w:asciiTheme="minorEastAsia" w:eastAsiaTheme="minorEastAsia" w:hAnsiTheme="minorEastAsia" w:hint="eastAsia"/>
          <w:b/>
          <w:kern w:val="2"/>
          <w:sz w:val="21"/>
          <w:szCs w:val="21"/>
        </w:rPr>
        <w:t xml:space="preserve">　</w:t>
      </w:r>
      <w:r w:rsidR="003767DC">
        <w:rPr>
          <w:rFonts w:asciiTheme="minorEastAsia" w:eastAsiaTheme="minorEastAsia" w:hAnsiTheme="minorEastAsia" w:hint="eastAsia"/>
          <w:kern w:val="2"/>
          <w:sz w:val="21"/>
          <w:szCs w:val="21"/>
        </w:rPr>
        <w:t>甲及び乙は、</w:t>
      </w:r>
      <w:r w:rsidR="003767DC" w:rsidRPr="003767DC">
        <w:rPr>
          <w:rFonts w:asciiTheme="minorEastAsia" w:eastAsiaTheme="minorEastAsia" w:hAnsiTheme="minorEastAsia" w:hint="eastAsia"/>
          <w:kern w:val="2"/>
          <w:sz w:val="21"/>
          <w:szCs w:val="21"/>
        </w:rPr>
        <w:t>予約契約の存在及び内容並びに本契約に関し当事者間で既に開示又は交換され、今後交換される情報につき、相手方当事者の事前の同意を得ることなく第三者に開示又は漏洩してはならない。ただ</w:t>
      </w:r>
      <w:r w:rsidR="003767DC" w:rsidRPr="003767DC">
        <w:rPr>
          <w:rFonts w:asciiTheme="minorEastAsia" w:eastAsiaTheme="minorEastAsia" w:hAnsiTheme="minorEastAsia"/>
          <w:kern w:val="2"/>
          <w:sz w:val="21"/>
          <w:szCs w:val="21"/>
        </w:rPr>
        <w:t>し、（i）適用法令若しくは行政官庁の命令・指示、証券取引所若しくは日本証券業協会の規則又は指定格付機関の要請に基づき必要とされる場合、（ii）</w:t>
      </w:r>
      <w:r w:rsidR="003767DC" w:rsidRPr="003767DC">
        <w:rPr>
          <w:rFonts w:asciiTheme="minorEastAsia" w:eastAsiaTheme="minorEastAsia" w:hAnsiTheme="minorEastAsia" w:hint="eastAsia"/>
          <w:kern w:val="2"/>
          <w:sz w:val="21"/>
          <w:szCs w:val="21"/>
        </w:rPr>
        <w:t>各当事者</w:t>
      </w:r>
      <w:r w:rsidR="003767DC" w:rsidRPr="003767DC">
        <w:rPr>
          <w:rFonts w:asciiTheme="minorEastAsia" w:eastAsiaTheme="minorEastAsia" w:hAnsiTheme="minorEastAsia"/>
          <w:kern w:val="2"/>
          <w:sz w:val="21"/>
          <w:szCs w:val="21"/>
        </w:rPr>
        <w:t>が親会社及び貸付人並びにこれらの各役員及び従業員に対して、必要かつ合理的な範囲内において、報告・開示が必要となる場合、（iii）</w:t>
      </w:r>
      <w:r w:rsidR="003767DC" w:rsidRPr="003767DC">
        <w:rPr>
          <w:rFonts w:asciiTheme="minorEastAsia" w:eastAsiaTheme="minorEastAsia" w:hAnsiTheme="minorEastAsia" w:hint="eastAsia"/>
          <w:kern w:val="2"/>
          <w:sz w:val="21"/>
          <w:szCs w:val="21"/>
        </w:rPr>
        <w:t>乙</w:t>
      </w:r>
      <w:r w:rsidR="003767DC" w:rsidRPr="003767DC">
        <w:rPr>
          <w:rFonts w:asciiTheme="minorEastAsia" w:eastAsiaTheme="minorEastAsia" w:hAnsiTheme="minorEastAsia"/>
          <w:kern w:val="2"/>
          <w:sz w:val="21"/>
          <w:szCs w:val="21"/>
        </w:rPr>
        <w:t>が</w:t>
      </w:r>
      <w:r w:rsidR="003767DC" w:rsidRPr="003767DC">
        <w:rPr>
          <w:rFonts w:asciiTheme="minorEastAsia" w:eastAsiaTheme="minorEastAsia" w:hAnsiTheme="minorEastAsia" w:hint="eastAsia"/>
          <w:kern w:val="2"/>
          <w:sz w:val="21"/>
          <w:szCs w:val="21"/>
        </w:rPr>
        <w:t>乙</w:t>
      </w:r>
      <w:r w:rsidR="003767DC" w:rsidRPr="003767DC">
        <w:rPr>
          <w:rFonts w:asciiTheme="minorEastAsia" w:eastAsiaTheme="minorEastAsia" w:hAnsiTheme="minorEastAsia"/>
          <w:kern w:val="2"/>
          <w:sz w:val="21"/>
          <w:szCs w:val="21"/>
        </w:rPr>
        <w:t>の貸付人、株主、出資者、</w:t>
      </w:r>
      <w:r w:rsidR="003767DC" w:rsidRPr="003767DC">
        <w:rPr>
          <w:rFonts w:asciiTheme="minorEastAsia" w:eastAsiaTheme="minorEastAsia" w:hAnsiTheme="minorEastAsia" w:hint="eastAsia"/>
          <w:kern w:val="2"/>
          <w:sz w:val="21"/>
          <w:szCs w:val="21"/>
        </w:rPr>
        <w:t>乙の関係会社</w:t>
      </w:r>
      <w:r w:rsidR="00FD2C1A">
        <w:rPr>
          <w:rFonts w:asciiTheme="minorEastAsia" w:eastAsiaTheme="minorEastAsia" w:hAnsiTheme="minorEastAsia" w:hint="eastAsia"/>
          <w:kern w:val="2"/>
          <w:sz w:val="21"/>
          <w:szCs w:val="21"/>
        </w:rPr>
        <w:t>、本事業の譲受を検討する者</w:t>
      </w:r>
      <w:r w:rsidR="003767DC" w:rsidRPr="003767DC">
        <w:rPr>
          <w:rFonts w:asciiTheme="minorEastAsia" w:eastAsiaTheme="minorEastAsia" w:hAnsiTheme="minorEastAsia"/>
          <w:kern w:val="2"/>
          <w:sz w:val="21"/>
          <w:szCs w:val="21"/>
        </w:rPr>
        <w:t>に対して開示する等、</w:t>
      </w:r>
      <w:r w:rsidR="003767DC" w:rsidRPr="003767DC">
        <w:rPr>
          <w:rFonts w:asciiTheme="minorEastAsia" w:eastAsiaTheme="minorEastAsia" w:hAnsiTheme="minorEastAsia" w:hint="eastAsia"/>
          <w:kern w:val="2"/>
          <w:sz w:val="21"/>
          <w:szCs w:val="21"/>
        </w:rPr>
        <w:t>乙</w:t>
      </w:r>
      <w:r w:rsidR="003767DC" w:rsidRPr="003767DC">
        <w:rPr>
          <w:rFonts w:asciiTheme="minorEastAsia" w:eastAsiaTheme="minorEastAsia" w:hAnsiTheme="minorEastAsia"/>
          <w:kern w:val="2"/>
          <w:sz w:val="21"/>
          <w:szCs w:val="21"/>
        </w:rPr>
        <w:t>による</w:t>
      </w:r>
      <w:r w:rsidR="003767DC" w:rsidRPr="003767DC">
        <w:rPr>
          <w:rFonts w:asciiTheme="minorEastAsia" w:eastAsiaTheme="minorEastAsia" w:hAnsiTheme="minorEastAsia" w:hint="eastAsia"/>
          <w:kern w:val="2"/>
          <w:sz w:val="21"/>
          <w:szCs w:val="21"/>
        </w:rPr>
        <w:t>予約契約又は乙の関係会社による本事業に係る資金</w:t>
      </w:r>
      <w:r w:rsidR="003767DC" w:rsidRPr="003767DC">
        <w:rPr>
          <w:rFonts w:asciiTheme="minorEastAsia" w:eastAsiaTheme="minorEastAsia" w:hAnsiTheme="minorEastAsia"/>
          <w:kern w:val="2"/>
          <w:sz w:val="21"/>
          <w:szCs w:val="21"/>
        </w:rPr>
        <w:t>の資金調達又は本事業の準備及び遂行</w:t>
      </w:r>
      <w:r w:rsidR="00FD2C1A">
        <w:rPr>
          <w:rFonts w:asciiTheme="minorEastAsia" w:eastAsiaTheme="minorEastAsia" w:hAnsiTheme="minorEastAsia" w:hint="eastAsia"/>
          <w:kern w:val="2"/>
          <w:sz w:val="21"/>
          <w:szCs w:val="21"/>
        </w:rPr>
        <w:t>並びに売却</w:t>
      </w:r>
      <w:r w:rsidR="003767DC" w:rsidRPr="003767DC">
        <w:rPr>
          <w:rFonts w:asciiTheme="minorEastAsia" w:eastAsiaTheme="minorEastAsia" w:hAnsiTheme="minorEastAsia"/>
          <w:kern w:val="2"/>
          <w:sz w:val="21"/>
          <w:szCs w:val="21"/>
        </w:rPr>
        <w:t>のために開示する場合、（iv）各当事者が、書面で守秘義務を課した上で（</w:t>
      </w:r>
      <w:r w:rsidR="003767DC" w:rsidRPr="003767DC">
        <w:rPr>
          <w:rFonts w:asciiTheme="minorEastAsia" w:eastAsiaTheme="minorEastAsia" w:hAnsiTheme="minorEastAsia" w:hint="eastAsia"/>
          <w:kern w:val="2"/>
          <w:sz w:val="21"/>
          <w:szCs w:val="21"/>
        </w:rPr>
        <w:t>ただ</w:t>
      </w:r>
      <w:r w:rsidR="003767DC" w:rsidRPr="003767DC">
        <w:rPr>
          <w:rFonts w:asciiTheme="minorEastAsia" w:eastAsiaTheme="minorEastAsia" w:hAnsiTheme="minorEastAsia"/>
          <w:kern w:val="2"/>
          <w:sz w:val="21"/>
          <w:szCs w:val="21"/>
        </w:rPr>
        <w:t>し、法律上当然に守秘義務を負担するものは除く。）その弁護士、公認会計士、税理士、その他のアドバイザーに対し開示する場合はこの限りではない。</w:t>
      </w:r>
    </w:p>
    <w:p w:rsidR="00BD136C" w:rsidRDefault="00BD136C" w:rsidP="00BD136C">
      <w:pPr>
        <w:pStyle w:val="af"/>
        <w:ind w:left="210" w:hangingChars="100" w:hanging="210"/>
        <w:rPr>
          <w:rFonts w:asciiTheme="minorEastAsia" w:eastAsiaTheme="minorEastAsia" w:hAnsiTheme="minorEastAsia"/>
          <w:sz w:val="21"/>
          <w:szCs w:val="21"/>
          <w:lang w:val="en-US"/>
        </w:rPr>
      </w:pPr>
    </w:p>
    <w:p w:rsidR="00BD136C" w:rsidRPr="00BB08D4" w:rsidRDefault="00BD136C" w:rsidP="00BB08D4">
      <w:pPr>
        <w:pStyle w:val="af"/>
        <w:ind w:left="211" w:hangingChars="100" w:hanging="211"/>
        <w:rPr>
          <w:rFonts w:asciiTheme="minorEastAsia" w:eastAsiaTheme="minorEastAsia" w:hAnsiTheme="minorEastAsia"/>
          <w:b/>
          <w:sz w:val="21"/>
          <w:szCs w:val="21"/>
          <w:lang w:val="en-US"/>
        </w:rPr>
      </w:pPr>
      <w:r w:rsidRPr="00BB08D4">
        <w:rPr>
          <w:rFonts w:asciiTheme="minorEastAsia" w:eastAsiaTheme="minorEastAsia" w:hAnsiTheme="minorEastAsia" w:hint="eastAsia"/>
          <w:b/>
          <w:sz w:val="21"/>
          <w:szCs w:val="21"/>
          <w:lang w:val="en-US"/>
        </w:rPr>
        <w:t>（責任財産限定特約）</w:t>
      </w:r>
    </w:p>
    <w:p w:rsidR="00BD136C" w:rsidRPr="00BD136C" w:rsidRDefault="00BD136C" w:rsidP="00BB08D4">
      <w:pPr>
        <w:pStyle w:val="af"/>
        <w:ind w:left="211" w:hangingChars="100" w:hanging="211"/>
        <w:rPr>
          <w:rFonts w:asciiTheme="minorEastAsia" w:eastAsiaTheme="minorEastAsia" w:hAnsiTheme="minorEastAsia"/>
          <w:sz w:val="21"/>
          <w:szCs w:val="21"/>
          <w:lang w:val="en-US"/>
        </w:rPr>
      </w:pPr>
      <w:r w:rsidRPr="00BB08D4">
        <w:rPr>
          <w:rFonts w:asciiTheme="minorEastAsia" w:eastAsiaTheme="minorEastAsia" w:hAnsiTheme="minorEastAsia" w:hint="eastAsia"/>
          <w:b/>
          <w:sz w:val="21"/>
          <w:szCs w:val="21"/>
          <w:lang w:val="en-US"/>
        </w:rPr>
        <w:t>第</w:t>
      </w:r>
      <w:r w:rsidR="001B7FE9">
        <w:rPr>
          <w:rFonts w:asciiTheme="minorEastAsia" w:eastAsiaTheme="minorEastAsia" w:hAnsiTheme="minorEastAsia" w:hint="eastAsia"/>
          <w:b/>
          <w:sz w:val="21"/>
          <w:szCs w:val="21"/>
          <w:lang w:val="en-US"/>
        </w:rPr>
        <w:t>14</w:t>
      </w:r>
      <w:r w:rsidRPr="00BB08D4">
        <w:rPr>
          <w:rFonts w:asciiTheme="minorEastAsia" w:eastAsiaTheme="minorEastAsia" w:hAnsiTheme="minorEastAsia"/>
          <w:b/>
          <w:sz w:val="21"/>
          <w:szCs w:val="21"/>
          <w:lang w:val="en-US"/>
        </w:rPr>
        <w:t>条</w:t>
      </w:r>
      <w:r w:rsidRPr="00BD136C">
        <w:rPr>
          <w:rFonts w:asciiTheme="minorEastAsia" w:eastAsiaTheme="minorEastAsia" w:hAnsiTheme="minorEastAsia" w:hint="eastAsia"/>
          <w:sz w:val="21"/>
          <w:szCs w:val="21"/>
          <w:lang w:val="en-US"/>
        </w:rPr>
        <w:t xml:space="preserve">　</w:t>
      </w:r>
      <w:r>
        <w:rPr>
          <w:rFonts w:hint="eastAsia"/>
          <w:sz w:val="21"/>
          <w:szCs w:val="21"/>
        </w:rPr>
        <w:t>乙が甲に対して負担する一切の債務は、本件地上権、本件発電設備その他本</w:t>
      </w:r>
      <w:r w:rsidRPr="00BD136C">
        <w:rPr>
          <w:rFonts w:hint="eastAsia"/>
          <w:sz w:val="21"/>
          <w:szCs w:val="21"/>
        </w:rPr>
        <w:t>事業に関連する一切の財産（以下「責任財産」という。）のみを引き当てとし、甲は、責任財産以外の乙の資産に対して、何らの請求その他の権利行使を行うことができないもの</w:t>
      </w:r>
      <w:r w:rsidRPr="00BD136C">
        <w:rPr>
          <w:rFonts w:hint="eastAsia"/>
          <w:sz w:val="21"/>
          <w:szCs w:val="21"/>
        </w:rPr>
        <w:lastRenderedPageBreak/>
        <w:t>とする。責任財産の全てが乙の負担する債務の支払に充当された後に、弁済されない甲の乙に対する債権が存在する場合には、甲は、かかる未弁済の債権を放棄するものとし、乙は甲に対し、当該放棄された債権の支払義務を負担しないものとする。</w:t>
      </w:r>
    </w:p>
    <w:p w:rsidR="00C65998" w:rsidRDefault="00C65998" w:rsidP="00F0463A">
      <w:pPr>
        <w:ind w:left="210" w:hangingChars="100" w:hanging="210"/>
        <w:rPr>
          <w:rFonts w:asciiTheme="minorEastAsia" w:eastAsiaTheme="minorEastAsia" w:hAnsiTheme="minorEastAsia"/>
          <w:szCs w:val="21"/>
        </w:rPr>
      </w:pPr>
    </w:p>
    <w:p w:rsidR="00C65998" w:rsidRPr="00AF2543" w:rsidRDefault="00AF2543" w:rsidP="00AF2543">
      <w:pPr>
        <w:ind w:left="211" w:hangingChars="100" w:hanging="211"/>
        <w:rPr>
          <w:rFonts w:asciiTheme="minorEastAsia" w:eastAsiaTheme="minorEastAsia" w:hAnsiTheme="minorEastAsia"/>
          <w:b/>
          <w:szCs w:val="21"/>
        </w:rPr>
      </w:pPr>
      <w:r w:rsidRPr="00AF2543">
        <w:rPr>
          <w:rFonts w:asciiTheme="minorEastAsia" w:eastAsiaTheme="minorEastAsia" w:hAnsiTheme="minorEastAsia" w:hint="eastAsia"/>
          <w:b/>
          <w:szCs w:val="21"/>
        </w:rPr>
        <w:t>（契約の解除）</w:t>
      </w:r>
    </w:p>
    <w:p w:rsidR="00C65998" w:rsidRPr="00861A81" w:rsidRDefault="00C65998" w:rsidP="00C13E10">
      <w:pPr>
        <w:pStyle w:val="ad"/>
        <w:rPr>
          <w:rFonts w:asciiTheme="minorEastAsia" w:eastAsiaTheme="minorEastAsia" w:hAnsiTheme="minorEastAsia"/>
          <w:sz w:val="21"/>
          <w:szCs w:val="21"/>
        </w:rPr>
      </w:pPr>
      <w:r w:rsidRPr="00861A81">
        <w:rPr>
          <w:rStyle w:val="BBB"/>
          <w:rFonts w:asciiTheme="minorEastAsia" w:eastAsiaTheme="minorEastAsia" w:hAnsiTheme="minorEastAsia" w:hint="default"/>
          <w:b/>
          <w:sz w:val="21"/>
          <w:szCs w:val="21"/>
        </w:rPr>
        <w:t>第</w:t>
      </w:r>
      <w:r w:rsidR="001B7FE9">
        <w:rPr>
          <w:rStyle w:val="BBB"/>
          <w:rFonts w:asciiTheme="minorEastAsia" w:eastAsiaTheme="minorEastAsia" w:hAnsiTheme="minorEastAsia" w:hint="default"/>
          <w:b/>
          <w:sz w:val="21"/>
          <w:szCs w:val="21"/>
        </w:rPr>
        <w:t>15</w:t>
      </w:r>
      <w:r w:rsidRPr="00861A81">
        <w:rPr>
          <w:rStyle w:val="BBB"/>
          <w:rFonts w:asciiTheme="minorEastAsia" w:eastAsiaTheme="minorEastAsia" w:hAnsiTheme="minorEastAsia" w:hint="default"/>
          <w:b/>
          <w:sz w:val="21"/>
          <w:szCs w:val="21"/>
        </w:rPr>
        <w:t>条</w:t>
      </w:r>
      <w:r w:rsidRPr="00861A81">
        <w:rPr>
          <w:rFonts w:asciiTheme="minorEastAsia" w:eastAsiaTheme="minorEastAsia" w:hAnsiTheme="minorEastAsia" w:hint="eastAsia"/>
          <w:sz w:val="21"/>
          <w:szCs w:val="21"/>
        </w:rPr>
        <w:t xml:space="preserve">　次の各号のいずれかに掲げる事由が乙に存する場合において、甲が相当の期間を定めて当該事由に係る義務の履行を乙に対し催告したにも</w:t>
      </w:r>
      <w:r w:rsidR="00144C05">
        <w:rPr>
          <w:rFonts w:asciiTheme="minorEastAsia" w:eastAsiaTheme="minorEastAsia" w:hAnsiTheme="minorEastAsia" w:hint="eastAsia"/>
          <w:sz w:val="21"/>
          <w:szCs w:val="21"/>
        </w:rPr>
        <w:t>かかわらず、乙がその期間内に当該義務を履行しないときは、甲は、</w:t>
      </w:r>
      <w:r w:rsidR="009370F1">
        <w:rPr>
          <w:rFonts w:asciiTheme="minorEastAsia" w:eastAsiaTheme="minorEastAsia" w:hAnsiTheme="minorEastAsia" w:hint="eastAsia"/>
          <w:sz w:val="21"/>
          <w:szCs w:val="21"/>
        </w:rPr>
        <w:t>予約契約及び</w:t>
      </w:r>
      <w:r w:rsidR="00846745">
        <w:rPr>
          <w:rFonts w:asciiTheme="minorEastAsia" w:eastAsiaTheme="minorEastAsia" w:hAnsiTheme="minorEastAsia" w:hint="eastAsia"/>
          <w:sz w:val="21"/>
          <w:szCs w:val="21"/>
        </w:rPr>
        <w:t>本</w:t>
      </w:r>
      <w:r w:rsidR="00144C05">
        <w:rPr>
          <w:rFonts w:asciiTheme="minorEastAsia" w:eastAsiaTheme="minorEastAsia" w:hAnsiTheme="minorEastAsia" w:hint="eastAsia"/>
          <w:sz w:val="21"/>
          <w:szCs w:val="21"/>
        </w:rPr>
        <w:t>契約を解除することができる。ただし、</w:t>
      </w:r>
      <w:r w:rsidR="00DE0E06">
        <w:rPr>
          <w:rFonts w:asciiTheme="minorEastAsia" w:eastAsiaTheme="minorEastAsia" w:hAnsiTheme="minorEastAsia" w:hint="eastAsia"/>
          <w:sz w:val="21"/>
          <w:szCs w:val="21"/>
        </w:rPr>
        <w:t>予約</w:t>
      </w:r>
      <w:r w:rsidRPr="00861A81">
        <w:rPr>
          <w:rFonts w:asciiTheme="minorEastAsia" w:eastAsiaTheme="minorEastAsia" w:hAnsiTheme="minorEastAsia" w:hint="eastAsia"/>
          <w:sz w:val="21"/>
          <w:szCs w:val="21"/>
        </w:rPr>
        <w:t>契約</w:t>
      </w:r>
      <w:r w:rsidR="009370F1">
        <w:rPr>
          <w:rFonts w:asciiTheme="minorEastAsia" w:eastAsiaTheme="minorEastAsia" w:hAnsiTheme="minorEastAsia" w:hint="eastAsia"/>
          <w:sz w:val="21"/>
          <w:szCs w:val="21"/>
        </w:rPr>
        <w:t>及び本契約</w:t>
      </w:r>
      <w:r w:rsidRPr="00861A81">
        <w:rPr>
          <w:rFonts w:asciiTheme="minorEastAsia" w:eastAsiaTheme="minorEastAsia" w:hAnsiTheme="minorEastAsia" w:hint="eastAsia"/>
          <w:sz w:val="21"/>
          <w:szCs w:val="21"/>
        </w:rPr>
        <w:t>における当事者間の信頼関係が未だ損なわれていないと認められるときは、この限りではない。</w:t>
      </w:r>
    </w:p>
    <w:p w:rsidR="00C65998" w:rsidRPr="00C13E10" w:rsidRDefault="00C13E10" w:rsidP="00C13E10">
      <w:pPr>
        <w:pStyle w:val="af"/>
        <w:numPr>
          <w:ilvl w:val="0"/>
          <w:numId w:val="18"/>
        </w:numPr>
        <w:rPr>
          <w:rFonts w:asciiTheme="minorEastAsia" w:eastAsiaTheme="minorEastAsia" w:hAnsiTheme="minorEastAsia"/>
          <w:sz w:val="21"/>
          <w:szCs w:val="21"/>
        </w:rPr>
      </w:pPr>
      <w:r>
        <w:rPr>
          <w:rFonts w:asciiTheme="minorEastAsia" w:eastAsiaTheme="minorEastAsia" w:hAnsiTheme="minorEastAsia" w:hint="eastAsia"/>
          <w:sz w:val="21"/>
          <w:szCs w:val="21"/>
        </w:rPr>
        <w:t>第４条第１項に規定する地代</w:t>
      </w:r>
      <w:r w:rsidR="002B7ECF">
        <w:rPr>
          <w:rFonts w:asciiTheme="minorEastAsia" w:eastAsiaTheme="minorEastAsia" w:hAnsiTheme="minorEastAsia" w:hint="eastAsia"/>
          <w:sz w:val="21"/>
          <w:szCs w:val="21"/>
        </w:rPr>
        <w:t>の支払いを３</w:t>
      </w:r>
      <w:r w:rsidR="00C65998" w:rsidRPr="00861A81">
        <w:rPr>
          <w:rFonts w:asciiTheme="minorEastAsia" w:eastAsiaTheme="minorEastAsia" w:hAnsiTheme="minorEastAsia" w:hint="eastAsia"/>
          <w:sz w:val="21"/>
          <w:szCs w:val="21"/>
        </w:rPr>
        <w:t>ヶ月以上怠ったとき</w:t>
      </w:r>
    </w:p>
    <w:p w:rsidR="00053B52" w:rsidRPr="00370E41" w:rsidRDefault="0064461D" w:rsidP="00370E41">
      <w:pPr>
        <w:pStyle w:val="af"/>
        <w:numPr>
          <w:ilvl w:val="0"/>
          <w:numId w:val="18"/>
        </w:numPr>
        <w:rPr>
          <w:rFonts w:asciiTheme="minorEastAsia" w:eastAsiaTheme="minorEastAsia" w:hAnsiTheme="minorEastAsia"/>
          <w:sz w:val="21"/>
          <w:szCs w:val="21"/>
        </w:rPr>
      </w:pPr>
      <w:r w:rsidRPr="00370E41">
        <w:rPr>
          <w:rFonts w:asciiTheme="minorEastAsia" w:eastAsiaTheme="minorEastAsia" w:hAnsiTheme="minorEastAsia" w:hint="eastAsia"/>
          <w:sz w:val="21"/>
          <w:szCs w:val="21"/>
        </w:rPr>
        <w:t>第</w:t>
      </w:r>
      <w:r w:rsidR="00474BC6">
        <w:rPr>
          <w:rFonts w:asciiTheme="minorEastAsia" w:eastAsiaTheme="minorEastAsia" w:hAnsiTheme="minorEastAsia" w:hint="eastAsia"/>
          <w:sz w:val="21"/>
          <w:szCs w:val="21"/>
        </w:rPr>
        <w:t>８</w:t>
      </w:r>
      <w:r w:rsidR="00C65998" w:rsidRPr="00370E41">
        <w:rPr>
          <w:rFonts w:asciiTheme="minorEastAsia" w:eastAsiaTheme="minorEastAsia" w:hAnsiTheme="minorEastAsia" w:hint="eastAsia"/>
          <w:sz w:val="21"/>
          <w:szCs w:val="21"/>
        </w:rPr>
        <w:t>条各項の規定に</w:t>
      </w:r>
      <w:r w:rsidR="00FD2C1A">
        <w:rPr>
          <w:rFonts w:asciiTheme="minorEastAsia" w:eastAsiaTheme="minorEastAsia" w:hAnsiTheme="minorEastAsia" w:hint="eastAsia"/>
          <w:sz w:val="21"/>
          <w:szCs w:val="21"/>
        </w:rPr>
        <w:t>明らかに</w:t>
      </w:r>
      <w:r w:rsidR="00C65998" w:rsidRPr="00370E41">
        <w:rPr>
          <w:rFonts w:asciiTheme="minorEastAsia" w:eastAsiaTheme="minorEastAsia" w:hAnsiTheme="minorEastAsia" w:hint="eastAsia"/>
          <w:sz w:val="21"/>
          <w:szCs w:val="21"/>
        </w:rPr>
        <w:t>違反する本件土地の使用を行ったとき</w:t>
      </w:r>
    </w:p>
    <w:p w:rsidR="00C65998" w:rsidRDefault="00144C05" w:rsidP="00C13E10">
      <w:pPr>
        <w:pStyle w:val="af"/>
        <w:numPr>
          <w:ilvl w:val="0"/>
          <w:numId w:val="18"/>
        </w:numPr>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r w:rsidR="009370F1">
        <w:rPr>
          <w:rFonts w:asciiTheme="minorEastAsia" w:eastAsiaTheme="minorEastAsia" w:hAnsiTheme="minorEastAsia" w:hint="eastAsia"/>
          <w:sz w:val="21"/>
          <w:szCs w:val="21"/>
        </w:rPr>
        <w:t>予約契約及び</w:t>
      </w:r>
      <w:r w:rsidR="00AA4D5A">
        <w:rPr>
          <w:rFonts w:asciiTheme="minorEastAsia" w:eastAsiaTheme="minorEastAsia" w:hAnsiTheme="minorEastAsia" w:hint="eastAsia"/>
          <w:sz w:val="21"/>
          <w:szCs w:val="21"/>
        </w:rPr>
        <w:t>本</w:t>
      </w:r>
      <w:r w:rsidR="00C65998" w:rsidRPr="00861A81">
        <w:rPr>
          <w:rFonts w:asciiTheme="minorEastAsia" w:eastAsiaTheme="minorEastAsia" w:hAnsiTheme="minorEastAsia" w:hint="eastAsia"/>
          <w:sz w:val="21"/>
          <w:szCs w:val="21"/>
        </w:rPr>
        <w:t>契約の規定に違反する行為があったとき</w:t>
      </w:r>
    </w:p>
    <w:p w:rsidR="00053B52" w:rsidRDefault="00053B52" w:rsidP="00053B52">
      <w:pPr>
        <w:pStyle w:val="af"/>
        <w:rPr>
          <w:rFonts w:asciiTheme="minorEastAsia" w:eastAsiaTheme="minorEastAsia" w:hAnsiTheme="minorEastAsia"/>
          <w:sz w:val="21"/>
          <w:szCs w:val="21"/>
        </w:rPr>
      </w:pPr>
      <w:r w:rsidRPr="00053B52">
        <w:rPr>
          <w:rFonts w:asciiTheme="minorEastAsia" w:eastAsiaTheme="minorEastAsia" w:hAnsiTheme="minorEastAsia" w:hint="eastAsia"/>
          <w:b/>
          <w:sz w:val="21"/>
          <w:szCs w:val="21"/>
        </w:rPr>
        <w:t>２</w:t>
      </w:r>
      <w:r>
        <w:rPr>
          <w:rFonts w:asciiTheme="minorEastAsia" w:eastAsiaTheme="minorEastAsia" w:hAnsiTheme="minorEastAsia" w:hint="eastAsia"/>
          <w:b/>
          <w:sz w:val="21"/>
          <w:szCs w:val="21"/>
        </w:rPr>
        <w:t xml:space="preserve">　</w:t>
      </w:r>
      <w:r w:rsidRPr="00861A81">
        <w:rPr>
          <w:rFonts w:asciiTheme="minorEastAsia" w:eastAsiaTheme="minorEastAsia" w:hAnsiTheme="minorEastAsia" w:hint="eastAsia"/>
          <w:sz w:val="21"/>
          <w:szCs w:val="21"/>
        </w:rPr>
        <w:t>次の各号のいずれかに掲げる事由が</w:t>
      </w:r>
      <w:r>
        <w:rPr>
          <w:rFonts w:asciiTheme="minorEastAsia" w:eastAsiaTheme="minorEastAsia" w:hAnsiTheme="minorEastAsia" w:hint="eastAsia"/>
          <w:sz w:val="21"/>
          <w:szCs w:val="21"/>
        </w:rPr>
        <w:t>甲</w:t>
      </w:r>
      <w:r w:rsidRPr="00861A81">
        <w:rPr>
          <w:rFonts w:asciiTheme="minorEastAsia" w:eastAsiaTheme="minorEastAsia" w:hAnsiTheme="minorEastAsia" w:hint="eastAsia"/>
          <w:sz w:val="21"/>
          <w:szCs w:val="21"/>
        </w:rPr>
        <w:t>に存する場合において、</w:t>
      </w:r>
      <w:r>
        <w:rPr>
          <w:rFonts w:asciiTheme="minorEastAsia" w:eastAsiaTheme="minorEastAsia" w:hAnsiTheme="minorEastAsia" w:hint="eastAsia"/>
          <w:sz w:val="21"/>
          <w:szCs w:val="21"/>
        </w:rPr>
        <w:t>乙</w:t>
      </w:r>
      <w:r w:rsidRPr="00861A81">
        <w:rPr>
          <w:rFonts w:asciiTheme="minorEastAsia" w:eastAsiaTheme="minorEastAsia" w:hAnsiTheme="minorEastAsia" w:hint="eastAsia"/>
          <w:sz w:val="21"/>
          <w:szCs w:val="21"/>
        </w:rPr>
        <w:t>が相当の期間を定めて当該事由に係る義務の履行を</w:t>
      </w:r>
      <w:r>
        <w:rPr>
          <w:rFonts w:asciiTheme="minorEastAsia" w:eastAsiaTheme="minorEastAsia" w:hAnsiTheme="minorEastAsia" w:hint="eastAsia"/>
          <w:sz w:val="21"/>
          <w:szCs w:val="21"/>
        </w:rPr>
        <w:t>甲</w:t>
      </w:r>
      <w:r w:rsidRPr="00861A81">
        <w:rPr>
          <w:rFonts w:asciiTheme="minorEastAsia" w:eastAsiaTheme="minorEastAsia" w:hAnsiTheme="minorEastAsia" w:hint="eastAsia"/>
          <w:sz w:val="21"/>
          <w:szCs w:val="21"/>
        </w:rPr>
        <w:t>に対し催告したにも</w:t>
      </w:r>
      <w:r>
        <w:rPr>
          <w:rFonts w:asciiTheme="minorEastAsia" w:eastAsiaTheme="minorEastAsia" w:hAnsiTheme="minorEastAsia" w:hint="eastAsia"/>
          <w:sz w:val="21"/>
          <w:szCs w:val="21"/>
        </w:rPr>
        <w:t>かかわらず、甲がその期間内に当該義務を履行しないときは、</w:t>
      </w:r>
      <w:r w:rsidR="000358BF">
        <w:rPr>
          <w:rFonts w:asciiTheme="minorEastAsia" w:eastAsiaTheme="minorEastAsia" w:hAnsiTheme="minorEastAsia" w:hint="eastAsia"/>
          <w:sz w:val="21"/>
          <w:szCs w:val="21"/>
        </w:rPr>
        <w:t>乙</w:t>
      </w:r>
      <w:r>
        <w:rPr>
          <w:rFonts w:asciiTheme="minorEastAsia" w:eastAsiaTheme="minorEastAsia" w:hAnsiTheme="minorEastAsia" w:hint="eastAsia"/>
          <w:sz w:val="21"/>
          <w:szCs w:val="21"/>
        </w:rPr>
        <w:t>は、予約契約及び本契約を解除することができる。ただし、予約</w:t>
      </w:r>
      <w:r w:rsidRPr="00861A81">
        <w:rPr>
          <w:rFonts w:asciiTheme="minorEastAsia" w:eastAsiaTheme="minorEastAsia" w:hAnsiTheme="minorEastAsia" w:hint="eastAsia"/>
          <w:sz w:val="21"/>
          <w:szCs w:val="21"/>
        </w:rPr>
        <w:t>契約</w:t>
      </w:r>
      <w:r>
        <w:rPr>
          <w:rFonts w:asciiTheme="minorEastAsia" w:eastAsiaTheme="minorEastAsia" w:hAnsiTheme="minorEastAsia" w:hint="eastAsia"/>
          <w:sz w:val="21"/>
          <w:szCs w:val="21"/>
        </w:rPr>
        <w:t>及び本契約</w:t>
      </w:r>
      <w:r w:rsidRPr="00861A81">
        <w:rPr>
          <w:rFonts w:asciiTheme="minorEastAsia" w:eastAsiaTheme="minorEastAsia" w:hAnsiTheme="minorEastAsia" w:hint="eastAsia"/>
          <w:sz w:val="21"/>
          <w:szCs w:val="21"/>
        </w:rPr>
        <w:t>における当事者間の信頼関係が未だ損なわれていないと認められるときは、この限りではない。</w:t>
      </w:r>
    </w:p>
    <w:p w:rsidR="00053B52" w:rsidRPr="00053B52" w:rsidRDefault="00053B52" w:rsidP="00053B52">
      <w:pPr>
        <w:pStyle w:val="af"/>
        <w:numPr>
          <w:ilvl w:val="0"/>
          <w:numId w:val="20"/>
        </w:numPr>
        <w:rPr>
          <w:rFonts w:asciiTheme="minorEastAsia" w:eastAsiaTheme="minorEastAsia" w:hAnsiTheme="minorEastAsia"/>
          <w:b/>
          <w:sz w:val="21"/>
          <w:szCs w:val="21"/>
        </w:rPr>
      </w:pPr>
      <w:r w:rsidRPr="00861A81">
        <w:rPr>
          <w:rFonts w:asciiTheme="minorEastAsia" w:eastAsiaTheme="minorEastAsia" w:hAnsiTheme="minorEastAsia" w:hint="eastAsia"/>
          <w:sz w:val="21"/>
          <w:szCs w:val="21"/>
        </w:rPr>
        <w:t>第</w:t>
      </w:r>
      <w:r w:rsidR="00474BC6">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条第１項に規定する</w:t>
      </w:r>
      <w:r w:rsidR="001F5D6E">
        <w:rPr>
          <w:rFonts w:asciiTheme="minorEastAsia" w:eastAsiaTheme="minorEastAsia" w:hAnsiTheme="minorEastAsia" w:hint="eastAsia"/>
          <w:sz w:val="21"/>
          <w:szCs w:val="21"/>
        </w:rPr>
        <w:t>通知</w:t>
      </w:r>
      <w:r>
        <w:rPr>
          <w:rFonts w:asciiTheme="minorEastAsia" w:eastAsiaTheme="minorEastAsia" w:hAnsiTheme="minorEastAsia" w:hint="eastAsia"/>
          <w:sz w:val="21"/>
          <w:szCs w:val="21"/>
        </w:rPr>
        <w:t>を</w:t>
      </w:r>
      <w:r w:rsidR="001F5D6E">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ないで、本件土地</w:t>
      </w:r>
      <w:r w:rsidRPr="00861A81">
        <w:rPr>
          <w:rFonts w:asciiTheme="minorEastAsia" w:eastAsiaTheme="minorEastAsia" w:hAnsiTheme="minorEastAsia" w:hint="eastAsia"/>
          <w:sz w:val="21"/>
          <w:szCs w:val="21"/>
        </w:rPr>
        <w:t>を第三者に譲渡したとき</w:t>
      </w:r>
    </w:p>
    <w:p w:rsidR="00053B52" w:rsidRPr="00680738" w:rsidRDefault="00310FFB" w:rsidP="00053B52">
      <w:pPr>
        <w:pStyle w:val="af"/>
        <w:numPr>
          <w:ilvl w:val="0"/>
          <w:numId w:val="20"/>
        </w:numPr>
        <w:rPr>
          <w:rFonts w:asciiTheme="minorEastAsia" w:eastAsiaTheme="minorEastAsia" w:hAnsiTheme="minorEastAsia"/>
          <w:b/>
          <w:sz w:val="21"/>
          <w:szCs w:val="21"/>
        </w:rPr>
      </w:pPr>
      <w:r w:rsidRPr="00310FFB">
        <w:rPr>
          <w:rFonts w:asciiTheme="minorEastAsia" w:eastAsiaTheme="minorEastAsia" w:hAnsiTheme="minorEastAsia" w:hint="eastAsia"/>
          <w:kern w:val="2"/>
          <w:sz w:val="21"/>
          <w:szCs w:val="21"/>
        </w:rPr>
        <w:t>第</w:t>
      </w:r>
      <w:r w:rsidR="00474BC6">
        <w:rPr>
          <w:rFonts w:asciiTheme="minorEastAsia" w:eastAsiaTheme="minorEastAsia" w:hAnsiTheme="minorEastAsia" w:hint="eastAsia"/>
          <w:kern w:val="2"/>
          <w:sz w:val="21"/>
          <w:szCs w:val="21"/>
        </w:rPr>
        <w:t>12</w:t>
      </w:r>
      <w:r w:rsidRPr="00310FFB">
        <w:rPr>
          <w:rFonts w:asciiTheme="minorEastAsia" w:eastAsiaTheme="minorEastAsia" w:hAnsiTheme="minorEastAsia" w:hint="eastAsia"/>
          <w:kern w:val="2"/>
          <w:sz w:val="21"/>
          <w:szCs w:val="21"/>
        </w:rPr>
        <w:t>条に定める表明</w:t>
      </w:r>
      <w:r w:rsidR="00680738">
        <w:rPr>
          <w:rFonts w:asciiTheme="minorEastAsia" w:eastAsiaTheme="minorEastAsia" w:hAnsiTheme="minorEastAsia" w:hint="eastAsia"/>
          <w:kern w:val="2"/>
          <w:sz w:val="21"/>
          <w:szCs w:val="21"/>
        </w:rPr>
        <w:t>保証事項に反する事実が明らかになったとき</w:t>
      </w:r>
    </w:p>
    <w:p w:rsidR="00680738" w:rsidRPr="00680738" w:rsidRDefault="00680738" w:rsidP="00680738">
      <w:pPr>
        <w:pStyle w:val="af"/>
        <w:numPr>
          <w:ilvl w:val="0"/>
          <w:numId w:val="20"/>
        </w:numPr>
        <w:rPr>
          <w:rFonts w:asciiTheme="minorEastAsia" w:eastAsiaTheme="minorEastAsia" w:hAnsiTheme="minorEastAsia"/>
          <w:sz w:val="21"/>
          <w:szCs w:val="21"/>
        </w:rPr>
      </w:pPr>
      <w:r w:rsidRPr="00680738">
        <w:rPr>
          <w:rFonts w:asciiTheme="minorEastAsia" w:eastAsiaTheme="minorEastAsia" w:hAnsiTheme="minorEastAsia" w:hint="eastAsia"/>
          <w:sz w:val="21"/>
          <w:szCs w:val="21"/>
        </w:rPr>
        <w:t>破産手続、民事再生手続、会社更生手続、特別</w:t>
      </w:r>
      <w:r w:rsidR="00BD5E82">
        <w:rPr>
          <w:rFonts w:asciiTheme="minorEastAsia" w:eastAsiaTheme="minorEastAsia" w:hAnsiTheme="minorEastAsia" w:hint="eastAsia"/>
          <w:sz w:val="21"/>
          <w:szCs w:val="21"/>
        </w:rPr>
        <w:t>清</w:t>
      </w:r>
      <w:r w:rsidRPr="00680738">
        <w:rPr>
          <w:rFonts w:asciiTheme="minorEastAsia" w:eastAsiaTheme="minorEastAsia" w:hAnsiTheme="minorEastAsia" w:hint="eastAsia"/>
          <w:sz w:val="21"/>
          <w:szCs w:val="21"/>
        </w:rPr>
        <w:t>算手続その他これらに類する法的倒産手続の開始の</w:t>
      </w:r>
      <w:r w:rsidR="00FD2C1A">
        <w:rPr>
          <w:rFonts w:asciiTheme="minorEastAsia" w:eastAsiaTheme="minorEastAsia" w:hAnsiTheme="minorEastAsia" w:hint="eastAsia"/>
          <w:sz w:val="21"/>
          <w:szCs w:val="21"/>
        </w:rPr>
        <w:t>申立</w:t>
      </w:r>
      <w:r w:rsidRPr="00680738">
        <w:rPr>
          <w:rFonts w:asciiTheme="minorEastAsia" w:eastAsiaTheme="minorEastAsia" w:hAnsiTheme="minorEastAsia" w:hint="eastAsia"/>
          <w:sz w:val="21"/>
          <w:szCs w:val="21"/>
        </w:rPr>
        <w:t>を受けたとき</w:t>
      </w:r>
    </w:p>
    <w:p w:rsidR="00680738" w:rsidRPr="00680738" w:rsidRDefault="00680738" w:rsidP="00680738">
      <w:pPr>
        <w:pStyle w:val="af"/>
        <w:numPr>
          <w:ilvl w:val="0"/>
          <w:numId w:val="20"/>
        </w:numPr>
        <w:rPr>
          <w:rFonts w:asciiTheme="minorEastAsia" w:eastAsiaTheme="minorEastAsia" w:hAnsiTheme="minorEastAsia"/>
          <w:sz w:val="21"/>
          <w:szCs w:val="21"/>
        </w:rPr>
      </w:pPr>
      <w:r>
        <w:rPr>
          <w:rFonts w:asciiTheme="minorEastAsia" w:eastAsiaTheme="minorEastAsia" w:hAnsiTheme="minorEastAsia" w:hint="eastAsia"/>
          <w:sz w:val="21"/>
          <w:szCs w:val="21"/>
        </w:rPr>
        <w:t>その他予約契約及び本</w:t>
      </w:r>
      <w:r w:rsidRPr="00861A81">
        <w:rPr>
          <w:rFonts w:asciiTheme="minorEastAsia" w:eastAsiaTheme="minorEastAsia" w:hAnsiTheme="minorEastAsia" w:hint="eastAsia"/>
          <w:sz w:val="21"/>
          <w:szCs w:val="21"/>
        </w:rPr>
        <w:t>契約の規定に違反する行為があったとき</w:t>
      </w:r>
    </w:p>
    <w:p w:rsidR="00C65998" w:rsidRPr="00861A81" w:rsidRDefault="00F24B1E" w:rsidP="00C65998">
      <w:pPr>
        <w:pStyle w:val="ad"/>
        <w:rPr>
          <w:rFonts w:asciiTheme="minorEastAsia" w:eastAsiaTheme="minorEastAsia" w:hAnsiTheme="minorEastAsia"/>
          <w:sz w:val="21"/>
          <w:szCs w:val="21"/>
        </w:rPr>
      </w:pPr>
      <w:r>
        <w:rPr>
          <w:rStyle w:val="BBB"/>
          <w:rFonts w:asciiTheme="minorEastAsia" w:eastAsiaTheme="minorEastAsia" w:hAnsiTheme="minorEastAsia" w:hint="default"/>
          <w:b/>
          <w:sz w:val="21"/>
          <w:szCs w:val="21"/>
        </w:rPr>
        <w:t>３</w:t>
      </w:r>
      <w:r w:rsidR="00C65998" w:rsidRPr="00861A81">
        <w:rPr>
          <w:rFonts w:asciiTheme="minorEastAsia" w:eastAsiaTheme="minorEastAsia" w:hAnsiTheme="minorEastAsia" w:hint="eastAsia"/>
          <w:sz w:val="21"/>
          <w:szCs w:val="21"/>
        </w:rPr>
        <w:t xml:space="preserve">　甲又は乙の一方について、次のいず</w:t>
      </w:r>
      <w:r w:rsidR="00144C05">
        <w:rPr>
          <w:rFonts w:asciiTheme="minorEastAsia" w:eastAsiaTheme="minorEastAsia" w:hAnsiTheme="minorEastAsia" w:hint="eastAsia"/>
          <w:sz w:val="21"/>
          <w:szCs w:val="21"/>
        </w:rPr>
        <w:t>れかに該当した場合には、その相手方は、何らの催告も要せずして、</w:t>
      </w:r>
      <w:r w:rsidR="009370F1">
        <w:rPr>
          <w:rFonts w:asciiTheme="minorEastAsia" w:eastAsiaTheme="minorEastAsia" w:hAnsiTheme="minorEastAsia" w:hint="eastAsia"/>
          <w:sz w:val="21"/>
          <w:szCs w:val="21"/>
        </w:rPr>
        <w:t>予約契約及び</w:t>
      </w:r>
      <w:r w:rsidR="00AA4D5A">
        <w:rPr>
          <w:rFonts w:asciiTheme="minorEastAsia" w:eastAsiaTheme="minorEastAsia" w:hAnsiTheme="minorEastAsia" w:hint="eastAsia"/>
          <w:sz w:val="21"/>
          <w:szCs w:val="21"/>
        </w:rPr>
        <w:t>本</w:t>
      </w:r>
      <w:r w:rsidR="00C65998" w:rsidRPr="00861A81">
        <w:rPr>
          <w:rFonts w:asciiTheme="minorEastAsia" w:eastAsiaTheme="minorEastAsia" w:hAnsiTheme="minorEastAsia" w:hint="eastAsia"/>
          <w:sz w:val="21"/>
          <w:szCs w:val="21"/>
        </w:rPr>
        <w:t>契約を解除することができる。</w:t>
      </w:r>
    </w:p>
    <w:p w:rsidR="00C65998" w:rsidRPr="00861A81" w:rsidRDefault="0064461D" w:rsidP="00C65998">
      <w:pPr>
        <w:pStyle w:val="af"/>
        <w:ind w:left="369" w:hanging="36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一　第</w:t>
      </w:r>
      <w:r w:rsidR="00474BC6">
        <w:rPr>
          <w:rFonts w:asciiTheme="minorEastAsia" w:eastAsiaTheme="minorEastAsia" w:hAnsiTheme="minorEastAsia" w:hint="eastAsia"/>
          <w:sz w:val="21"/>
          <w:szCs w:val="21"/>
        </w:rPr>
        <w:t>７</w:t>
      </w:r>
      <w:r w:rsidR="00C65998" w:rsidRPr="00861A81">
        <w:rPr>
          <w:rFonts w:asciiTheme="minorEastAsia" w:eastAsiaTheme="minorEastAsia" w:hAnsiTheme="minorEastAsia" w:hint="eastAsia"/>
          <w:sz w:val="21"/>
          <w:szCs w:val="21"/>
        </w:rPr>
        <w:t>条の確約に反する事実が判明したとき</w:t>
      </w:r>
    </w:p>
    <w:p w:rsidR="00C65998" w:rsidRPr="00861A81" w:rsidRDefault="00C65998" w:rsidP="00C65998">
      <w:pPr>
        <w:pStyle w:val="af"/>
        <w:ind w:left="369" w:hanging="369"/>
        <w:rPr>
          <w:rFonts w:asciiTheme="minorEastAsia" w:eastAsiaTheme="minorEastAsia" w:hAnsiTheme="minorEastAsia"/>
          <w:sz w:val="21"/>
          <w:szCs w:val="21"/>
        </w:rPr>
      </w:pPr>
      <w:r w:rsidRPr="00861A81">
        <w:rPr>
          <w:rFonts w:asciiTheme="minorEastAsia" w:eastAsiaTheme="minorEastAsia" w:hAnsiTheme="minorEastAsia" w:hint="eastAsia"/>
          <w:sz w:val="21"/>
          <w:szCs w:val="21"/>
        </w:rPr>
        <w:t xml:space="preserve">　二　契約締結後に自ら又は役員が反社会的勢力に該当したとき</w:t>
      </w:r>
    </w:p>
    <w:p w:rsidR="00C65998" w:rsidRDefault="00F24B1E" w:rsidP="00C65998">
      <w:pPr>
        <w:pStyle w:val="ad"/>
        <w:rPr>
          <w:rFonts w:asciiTheme="minorEastAsia" w:eastAsiaTheme="minorEastAsia" w:hAnsiTheme="minorEastAsia"/>
          <w:sz w:val="21"/>
          <w:szCs w:val="21"/>
        </w:rPr>
      </w:pPr>
      <w:r>
        <w:rPr>
          <w:rStyle w:val="BBB"/>
          <w:rFonts w:asciiTheme="minorEastAsia" w:eastAsiaTheme="minorEastAsia" w:hAnsiTheme="minorEastAsia" w:hint="default"/>
          <w:b/>
          <w:sz w:val="21"/>
          <w:szCs w:val="21"/>
        </w:rPr>
        <w:t>４</w:t>
      </w:r>
      <w:r w:rsidR="0064461D">
        <w:rPr>
          <w:rFonts w:asciiTheme="minorEastAsia" w:eastAsiaTheme="minorEastAsia" w:hAnsiTheme="minorEastAsia" w:hint="eastAsia"/>
          <w:sz w:val="21"/>
          <w:szCs w:val="21"/>
        </w:rPr>
        <w:t xml:space="preserve">　甲は、乙が第</w:t>
      </w:r>
      <w:r w:rsidR="00474BC6">
        <w:rPr>
          <w:rFonts w:asciiTheme="minorEastAsia" w:eastAsiaTheme="minorEastAsia" w:hAnsiTheme="minorEastAsia" w:hint="eastAsia"/>
          <w:sz w:val="21"/>
          <w:szCs w:val="21"/>
        </w:rPr>
        <w:t>８</w:t>
      </w:r>
      <w:r w:rsidR="00C65998" w:rsidRPr="00861A81">
        <w:rPr>
          <w:rFonts w:asciiTheme="minorEastAsia" w:eastAsiaTheme="minorEastAsia" w:hAnsiTheme="minorEastAsia" w:hint="eastAsia"/>
          <w:sz w:val="21"/>
          <w:szCs w:val="21"/>
        </w:rPr>
        <w:t>条第３項第一</w:t>
      </w:r>
      <w:r w:rsidR="00144C05">
        <w:rPr>
          <w:rFonts w:asciiTheme="minorEastAsia" w:eastAsiaTheme="minorEastAsia" w:hAnsiTheme="minorEastAsia" w:hint="eastAsia"/>
          <w:sz w:val="21"/>
          <w:szCs w:val="21"/>
        </w:rPr>
        <w:t>号から第三号に掲げる行為を行った場合は、何らの催告もせずして、</w:t>
      </w:r>
      <w:r w:rsidR="00DE0E06">
        <w:rPr>
          <w:rFonts w:asciiTheme="minorEastAsia" w:eastAsiaTheme="minorEastAsia" w:hAnsiTheme="minorEastAsia" w:hint="eastAsia"/>
          <w:sz w:val="21"/>
          <w:szCs w:val="21"/>
        </w:rPr>
        <w:t>予約</w:t>
      </w:r>
      <w:r w:rsidR="00C65998" w:rsidRPr="00861A81">
        <w:rPr>
          <w:rFonts w:asciiTheme="minorEastAsia" w:eastAsiaTheme="minorEastAsia" w:hAnsiTheme="minorEastAsia" w:hint="eastAsia"/>
          <w:sz w:val="21"/>
          <w:szCs w:val="21"/>
        </w:rPr>
        <w:t>契約</w:t>
      </w:r>
      <w:r w:rsidR="008E4582">
        <w:rPr>
          <w:rFonts w:asciiTheme="minorEastAsia" w:eastAsiaTheme="minorEastAsia" w:hAnsiTheme="minorEastAsia" w:hint="eastAsia"/>
          <w:sz w:val="21"/>
          <w:szCs w:val="21"/>
        </w:rPr>
        <w:t>及び本契約</w:t>
      </w:r>
      <w:r w:rsidR="00C65998" w:rsidRPr="00861A81">
        <w:rPr>
          <w:rFonts w:asciiTheme="minorEastAsia" w:eastAsiaTheme="minorEastAsia" w:hAnsiTheme="minorEastAsia" w:hint="eastAsia"/>
          <w:sz w:val="21"/>
          <w:szCs w:val="21"/>
        </w:rPr>
        <w:t>を解除することができる。</w:t>
      </w:r>
    </w:p>
    <w:p w:rsidR="0045243A" w:rsidRDefault="00F24B1E" w:rsidP="00C65998">
      <w:pPr>
        <w:pStyle w:val="ad"/>
        <w:rPr>
          <w:rFonts w:asciiTheme="minorEastAsia" w:eastAsiaTheme="minorEastAsia" w:hAnsiTheme="minorEastAsia"/>
          <w:kern w:val="2"/>
          <w:sz w:val="21"/>
          <w:szCs w:val="21"/>
        </w:rPr>
      </w:pPr>
      <w:r>
        <w:rPr>
          <w:rFonts w:asciiTheme="minorEastAsia" w:eastAsiaTheme="minorEastAsia" w:hAnsiTheme="minorEastAsia" w:hint="eastAsia"/>
          <w:b/>
          <w:kern w:val="2"/>
          <w:sz w:val="21"/>
          <w:szCs w:val="21"/>
        </w:rPr>
        <w:t>５</w:t>
      </w:r>
      <w:r w:rsidR="0045243A">
        <w:rPr>
          <w:rFonts w:asciiTheme="minorEastAsia" w:eastAsiaTheme="minorEastAsia" w:hAnsiTheme="minorEastAsia" w:hint="eastAsia"/>
          <w:kern w:val="2"/>
          <w:sz w:val="21"/>
          <w:szCs w:val="21"/>
        </w:rPr>
        <w:t xml:space="preserve">　</w:t>
      </w:r>
      <w:r w:rsidR="0045243A" w:rsidRPr="0045243A">
        <w:rPr>
          <w:rFonts w:asciiTheme="minorEastAsia" w:eastAsiaTheme="minorEastAsia" w:hAnsiTheme="minorEastAsia" w:hint="eastAsia"/>
          <w:kern w:val="2"/>
          <w:sz w:val="21"/>
          <w:szCs w:val="21"/>
        </w:rPr>
        <w:t>乙は、本事業の遂行が困難なその他の事情が生じた場合、甲にその事情等を十分説明をしたのちに予約契約</w:t>
      </w:r>
      <w:r w:rsidR="0033257E">
        <w:rPr>
          <w:rFonts w:asciiTheme="minorEastAsia" w:eastAsiaTheme="minorEastAsia" w:hAnsiTheme="minorEastAsia" w:hint="eastAsia"/>
          <w:kern w:val="2"/>
          <w:sz w:val="21"/>
          <w:szCs w:val="21"/>
        </w:rPr>
        <w:t>及び本契約</w:t>
      </w:r>
      <w:r w:rsidR="0045243A" w:rsidRPr="0045243A">
        <w:rPr>
          <w:rFonts w:asciiTheme="minorEastAsia" w:eastAsiaTheme="minorEastAsia" w:hAnsiTheme="minorEastAsia" w:hint="eastAsia"/>
          <w:kern w:val="2"/>
          <w:sz w:val="21"/>
          <w:szCs w:val="21"/>
        </w:rPr>
        <w:t>を解除することができる。</w:t>
      </w:r>
    </w:p>
    <w:p w:rsidR="0045243A" w:rsidRPr="0045243A" w:rsidRDefault="00F24B1E" w:rsidP="00C65998">
      <w:pPr>
        <w:pStyle w:val="ad"/>
        <w:rPr>
          <w:rFonts w:asciiTheme="minorEastAsia" w:eastAsiaTheme="minorEastAsia" w:hAnsiTheme="minorEastAsia"/>
          <w:sz w:val="21"/>
          <w:szCs w:val="21"/>
        </w:rPr>
      </w:pPr>
      <w:r>
        <w:rPr>
          <w:rFonts w:asciiTheme="minorEastAsia" w:eastAsiaTheme="minorEastAsia" w:hAnsiTheme="minorEastAsia" w:hint="eastAsia"/>
          <w:b/>
          <w:kern w:val="2"/>
          <w:sz w:val="21"/>
          <w:szCs w:val="21"/>
        </w:rPr>
        <w:t>６</w:t>
      </w:r>
      <w:r w:rsidR="0045243A">
        <w:rPr>
          <w:rFonts w:asciiTheme="minorEastAsia" w:eastAsiaTheme="minorEastAsia" w:hAnsiTheme="minorEastAsia" w:hint="eastAsia"/>
          <w:b/>
          <w:kern w:val="2"/>
          <w:sz w:val="21"/>
          <w:szCs w:val="21"/>
        </w:rPr>
        <w:t xml:space="preserve">　</w:t>
      </w:r>
      <w:r w:rsidR="0045243A">
        <w:rPr>
          <w:rFonts w:asciiTheme="minorEastAsia" w:eastAsiaTheme="minorEastAsia" w:hAnsiTheme="minorEastAsia" w:hint="eastAsia"/>
          <w:kern w:val="2"/>
          <w:sz w:val="21"/>
          <w:szCs w:val="21"/>
        </w:rPr>
        <w:t>甲及び乙は、本条に</w:t>
      </w:r>
      <w:r w:rsidR="00BD5E82">
        <w:rPr>
          <w:rFonts w:asciiTheme="minorEastAsia" w:eastAsiaTheme="minorEastAsia" w:hAnsiTheme="minorEastAsia" w:hint="eastAsia"/>
          <w:kern w:val="2"/>
          <w:sz w:val="21"/>
          <w:szCs w:val="21"/>
        </w:rPr>
        <w:t>基づく解除に</w:t>
      </w:r>
      <w:r w:rsidR="0045243A">
        <w:rPr>
          <w:rFonts w:asciiTheme="minorEastAsia" w:eastAsiaTheme="minorEastAsia" w:hAnsiTheme="minorEastAsia" w:hint="eastAsia"/>
          <w:kern w:val="2"/>
          <w:sz w:val="21"/>
          <w:szCs w:val="21"/>
        </w:rPr>
        <w:t>より予約契約及び本契約</w:t>
      </w:r>
      <w:r w:rsidR="0045243A" w:rsidRPr="0045243A">
        <w:rPr>
          <w:rFonts w:asciiTheme="minorEastAsia" w:eastAsiaTheme="minorEastAsia" w:hAnsiTheme="minorEastAsia" w:hint="eastAsia"/>
          <w:kern w:val="2"/>
          <w:sz w:val="21"/>
          <w:szCs w:val="21"/>
        </w:rPr>
        <w:t>が終了した後は、民法その他法令の規定に従い、誠実に対応するものとする。</w:t>
      </w:r>
      <w:r w:rsidR="008A64F9">
        <w:rPr>
          <w:rFonts w:asciiTheme="minorEastAsia" w:eastAsiaTheme="minorEastAsia" w:hAnsiTheme="minorEastAsia" w:hint="eastAsia"/>
          <w:kern w:val="2"/>
          <w:sz w:val="21"/>
          <w:szCs w:val="21"/>
        </w:rPr>
        <w:t>また、</w:t>
      </w:r>
      <w:r w:rsidR="004A3FA3">
        <w:rPr>
          <w:rFonts w:asciiTheme="minorEastAsia" w:eastAsiaTheme="minorEastAsia" w:hAnsiTheme="minorEastAsia" w:hint="eastAsia"/>
          <w:kern w:val="2"/>
          <w:sz w:val="21"/>
          <w:szCs w:val="21"/>
        </w:rPr>
        <w:t>この場合において、</w:t>
      </w:r>
      <w:r w:rsidR="008A64F9" w:rsidRPr="008A64F9">
        <w:rPr>
          <w:rFonts w:asciiTheme="minorEastAsia" w:eastAsiaTheme="minorEastAsia" w:hAnsiTheme="minorEastAsia" w:hint="eastAsia"/>
          <w:kern w:val="2"/>
          <w:sz w:val="21"/>
          <w:szCs w:val="21"/>
        </w:rPr>
        <w:t>甲は、前払いを受けた地代があるときは、日割り計算によって精算し、</w:t>
      </w:r>
      <w:r w:rsidR="004A3FA3">
        <w:rPr>
          <w:rFonts w:asciiTheme="minorEastAsia" w:eastAsiaTheme="minorEastAsia" w:hAnsiTheme="minorEastAsia" w:hint="eastAsia"/>
          <w:kern w:val="2"/>
          <w:sz w:val="21"/>
          <w:szCs w:val="21"/>
        </w:rPr>
        <w:t>これを</w:t>
      </w:r>
      <w:r w:rsidR="008A64F9" w:rsidRPr="008A64F9">
        <w:rPr>
          <w:rFonts w:asciiTheme="minorEastAsia" w:eastAsiaTheme="minorEastAsia" w:hAnsiTheme="minorEastAsia" w:hint="eastAsia"/>
          <w:kern w:val="2"/>
          <w:sz w:val="21"/>
          <w:szCs w:val="21"/>
        </w:rPr>
        <w:t>速やかに乙に返還するものとする。</w:t>
      </w:r>
    </w:p>
    <w:p w:rsidR="00C65998" w:rsidRPr="00861A81" w:rsidRDefault="00C65998" w:rsidP="00B3076C">
      <w:pPr>
        <w:rPr>
          <w:rFonts w:asciiTheme="minorEastAsia" w:eastAsiaTheme="minorEastAsia" w:hAnsiTheme="minorEastAsia"/>
          <w:szCs w:val="21"/>
        </w:rPr>
      </w:pPr>
    </w:p>
    <w:p w:rsidR="00F0463A" w:rsidRPr="00B3076C" w:rsidRDefault="00F0463A" w:rsidP="00B3076C">
      <w:pPr>
        <w:ind w:left="211" w:hangingChars="100" w:hanging="211"/>
        <w:rPr>
          <w:rFonts w:asciiTheme="minorEastAsia" w:eastAsiaTheme="minorEastAsia" w:hAnsiTheme="minorEastAsia"/>
          <w:b/>
          <w:szCs w:val="21"/>
        </w:rPr>
      </w:pPr>
      <w:r w:rsidRPr="00B3076C">
        <w:rPr>
          <w:rFonts w:asciiTheme="minorEastAsia" w:eastAsiaTheme="minorEastAsia" w:hAnsiTheme="minorEastAsia" w:hint="eastAsia"/>
          <w:b/>
          <w:szCs w:val="21"/>
        </w:rPr>
        <w:lastRenderedPageBreak/>
        <w:t>（地上権消滅請求）</w:t>
      </w:r>
    </w:p>
    <w:p w:rsidR="00F0463A" w:rsidRPr="00861A81" w:rsidRDefault="00F0463A" w:rsidP="007E3A13">
      <w:pPr>
        <w:ind w:left="211" w:hangingChars="100" w:hanging="211"/>
        <w:rPr>
          <w:rFonts w:asciiTheme="minorEastAsia" w:eastAsiaTheme="minorEastAsia" w:hAnsiTheme="minorEastAsia"/>
          <w:szCs w:val="21"/>
        </w:rPr>
      </w:pPr>
      <w:r w:rsidRPr="00861A81">
        <w:rPr>
          <w:rFonts w:asciiTheme="minorEastAsia" w:eastAsiaTheme="minorEastAsia" w:hAnsiTheme="minorEastAsia" w:hint="eastAsia"/>
          <w:b/>
          <w:szCs w:val="21"/>
        </w:rPr>
        <w:t>第</w:t>
      </w:r>
      <w:r w:rsidR="001B7FE9">
        <w:rPr>
          <w:rFonts w:asciiTheme="minorEastAsia" w:eastAsiaTheme="minorEastAsia" w:hAnsiTheme="minorEastAsia" w:hint="eastAsia"/>
          <w:b/>
          <w:szCs w:val="21"/>
        </w:rPr>
        <w:t>16</w:t>
      </w:r>
      <w:r w:rsidRPr="00861A81">
        <w:rPr>
          <w:rFonts w:asciiTheme="minorEastAsia" w:eastAsiaTheme="minorEastAsia" w:hAnsiTheme="minorEastAsia" w:hint="eastAsia"/>
          <w:b/>
          <w:szCs w:val="21"/>
        </w:rPr>
        <w:t>条</w:t>
      </w:r>
      <w:r w:rsidRPr="00861A81">
        <w:rPr>
          <w:rFonts w:asciiTheme="minorEastAsia" w:eastAsiaTheme="minorEastAsia" w:hAnsiTheme="minorEastAsia" w:hint="eastAsia"/>
          <w:szCs w:val="21"/>
        </w:rPr>
        <w:t xml:space="preserve">　乙が次の各号の一にでも該当するときは、甲は乙に対し、何らの催告も要せず直ちに本件地上権の消滅請求をすることができる。</w:t>
      </w:r>
    </w:p>
    <w:p w:rsidR="00F0463A" w:rsidRPr="00861A81" w:rsidRDefault="00F0463A" w:rsidP="00F0463A">
      <w:pPr>
        <w:pStyle w:val="a8"/>
        <w:numPr>
          <w:ilvl w:val="0"/>
          <w:numId w:val="6"/>
        </w:numPr>
        <w:ind w:leftChars="0"/>
        <w:rPr>
          <w:rFonts w:asciiTheme="minorEastAsia" w:eastAsiaTheme="minorEastAsia" w:hAnsiTheme="minorEastAsia"/>
          <w:szCs w:val="21"/>
        </w:rPr>
      </w:pPr>
      <w:r w:rsidRPr="00861A81">
        <w:rPr>
          <w:rFonts w:asciiTheme="minorEastAsia" w:eastAsiaTheme="minorEastAsia" w:hAnsiTheme="minorEastAsia" w:hint="eastAsia"/>
          <w:szCs w:val="21"/>
        </w:rPr>
        <w:t>地代の支払いを</w:t>
      </w:r>
      <w:r w:rsidR="002F07D4">
        <w:rPr>
          <w:rFonts w:asciiTheme="minorEastAsia" w:eastAsiaTheme="minorEastAsia" w:hAnsiTheme="minorEastAsia" w:hint="eastAsia"/>
          <w:szCs w:val="21"/>
        </w:rPr>
        <w:t>連続して</w:t>
      </w:r>
      <w:r w:rsidRPr="00861A81">
        <w:rPr>
          <w:rFonts w:asciiTheme="minorEastAsia" w:eastAsiaTheme="minorEastAsia" w:hAnsiTheme="minorEastAsia" w:hint="eastAsia"/>
          <w:szCs w:val="21"/>
        </w:rPr>
        <w:t>２年以上怠ったとき</w:t>
      </w:r>
    </w:p>
    <w:p w:rsidR="00F0463A" w:rsidRPr="002F07D4" w:rsidRDefault="00F0463A" w:rsidP="002F07D4">
      <w:pPr>
        <w:pStyle w:val="a8"/>
        <w:numPr>
          <w:ilvl w:val="0"/>
          <w:numId w:val="6"/>
        </w:numPr>
        <w:ind w:leftChars="0"/>
        <w:rPr>
          <w:rFonts w:asciiTheme="minorEastAsia" w:eastAsiaTheme="minorEastAsia" w:hAnsiTheme="minorEastAsia"/>
          <w:szCs w:val="21"/>
        </w:rPr>
      </w:pPr>
      <w:r w:rsidRPr="002F07D4">
        <w:rPr>
          <w:rFonts w:asciiTheme="minorEastAsia" w:eastAsiaTheme="minorEastAsia" w:hAnsiTheme="minorEastAsia" w:hint="eastAsia"/>
          <w:szCs w:val="21"/>
        </w:rPr>
        <w:t>破産手続、民事再生手続、会社更生手続、特別</w:t>
      </w:r>
      <w:r w:rsidR="002F07D4" w:rsidRPr="002F07D4">
        <w:rPr>
          <w:rFonts w:asciiTheme="minorEastAsia" w:eastAsiaTheme="minorEastAsia" w:hAnsiTheme="minorEastAsia" w:hint="eastAsia"/>
          <w:szCs w:val="21"/>
        </w:rPr>
        <w:t>清</w:t>
      </w:r>
      <w:r w:rsidRPr="002F07D4">
        <w:rPr>
          <w:rFonts w:asciiTheme="minorEastAsia" w:eastAsiaTheme="minorEastAsia" w:hAnsiTheme="minorEastAsia" w:hint="eastAsia"/>
          <w:szCs w:val="21"/>
        </w:rPr>
        <w:t>算手続その他これらに類する法的倒産手続の開始の決定を受けたとき</w:t>
      </w:r>
    </w:p>
    <w:p w:rsidR="006E5D70" w:rsidRDefault="008A2970" w:rsidP="00E5352A">
      <w:pPr>
        <w:ind w:left="211" w:hangingChars="100" w:hanging="211"/>
        <w:rPr>
          <w:rFonts w:asciiTheme="minorEastAsia" w:eastAsiaTheme="minorEastAsia" w:hAnsiTheme="minorEastAsia"/>
          <w:szCs w:val="21"/>
        </w:rPr>
      </w:pPr>
      <w:r w:rsidRPr="00E5352A">
        <w:rPr>
          <w:rFonts w:asciiTheme="minorEastAsia" w:eastAsiaTheme="minorEastAsia" w:hAnsiTheme="minorEastAsia" w:hint="eastAsia"/>
          <w:b/>
          <w:szCs w:val="21"/>
        </w:rPr>
        <w:t>２</w:t>
      </w:r>
      <w:r>
        <w:rPr>
          <w:rFonts w:asciiTheme="minorEastAsia" w:eastAsiaTheme="minorEastAsia" w:hAnsiTheme="minorEastAsia" w:hint="eastAsia"/>
          <w:szCs w:val="21"/>
        </w:rPr>
        <w:t xml:space="preserve">　</w:t>
      </w:r>
      <w:r w:rsidR="006E5D70" w:rsidRPr="008A2970">
        <w:rPr>
          <w:rFonts w:asciiTheme="minorEastAsia" w:eastAsiaTheme="minorEastAsia" w:hAnsiTheme="minorEastAsia" w:hint="eastAsia"/>
          <w:szCs w:val="21"/>
        </w:rPr>
        <w:t>天災地変、公用土地収用、その他不可抗力等、甲及び乙いずれの責にも帰すことのできない事由により、本件土地が第２条の目的に供することができず、</w:t>
      </w:r>
      <w:r w:rsidR="008A64F9">
        <w:rPr>
          <w:rFonts w:asciiTheme="minorEastAsia" w:eastAsiaTheme="minorEastAsia" w:hAnsiTheme="minorEastAsia" w:hint="eastAsia"/>
          <w:szCs w:val="21"/>
        </w:rPr>
        <w:t>かつ、</w:t>
      </w:r>
      <w:r w:rsidR="006E5D70" w:rsidRPr="008A2970">
        <w:rPr>
          <w:rFonts w:asciiTheme="minorEastAsia" w:eastAsiaTheme="minorEastAsia" w:hAnsiTheme="minorEastAsia" w:hint="eastAsia"/>
          <w:szCs w:val="21"/>
        </w:rPr>
        <w:t>修復に多大な費用又は期間を要するとき</w:t>
      </w:r>
      <w:r>
        <w:rPr>
          <w:rFonts w:asciiTheme="minorEastAsia" w:eastAsiaTheme="minorEastAsia" w:hAnsiTheme="minorEastAsia" w:hint="eastAsia"/>
          <w:szCs w:val="21"/>
        </w:rPr>
        <w:t>は、</w:t>
      </w:r>
      <w:r w:rsidR="00605DA9">
        <w:rPr>
          <w:rFonts w:asciiTheme="minorEastAsia" w:eastAsiaTheme="minorEastAsia" w:hAnsiTheme="minorEastAsia" w:hint="eastAsia"/>
          <w:szCs w:val="21"/>
        </w:rPr>
        <w:t>本件地上権</w:t>
      </w:r>
      <w:r>
        <w:rPr>
          <w:rFonts w:asciiTheme="minorEastAsia" w:eastAsiaTheme="minorEastAsia" w:hAnsiTheme="minorEastAsia" w:hint="eastAsia"/>
          <w:szCs w:val="21"/>
        </w:rPr>
        <w:t>は消滅し、本契約は解約されたものとする。</w:t>
      </w:r>
    </w:p>
    <w:p w:rsidR="008A2970" w:rsidRPr="008A2970" w:rsidRDefault="008A2970" w:rsidP="00E5352A">
      <w:pPr>
        <w:ind w:left="211" w:hangingChars="100" w:hanging="211"/>
        <w:rPr>
          <w:rFonts w:asciiTheme="minorEastAsia" w:eastAsiaTheme="minorEastAsia" w:hAnsiTheme="minorEastAsia"/>
          <w:szCs w:val="21"/>
        </w:rPr>
      </w:pPr>
      <w:r w:rsidRPr="00E5352A">
        <w:rPr>
          <w:rFonts w:asciiTheme="minorEastAsia" w:eastAsiaTheme="minorEastAsia" w:hAnsiTheme="minorEastAsia" w:hint="eastAsia"/>
          <w:b/>
          <w:szCs w:val="21"/>
        </w:rPr>
        <w:t>３</w:t>
      </w:r>
      <w:r>
        <w:rPr>
          <w:rFonts w:asciiTheme="minorEastAsia" w:eastAsiaTheme="minorEastAsia" w:hAnsiTheme="minorEastAsia" w:hint="eastAsia"/>
          <w:szCs w:val="21"/>
        </w:rPr>
        <w:t xml:space="preserve">　前項の場合において、甲は、前払いを受けた地代があるときは、日割り計算によって精算し、これを速やかに乙に返還するものとする。</w:t>
      </w:r>
    </w:p>
    <w:p w:rsidR="00F26D2A" w:rsidRDefault="00F26D2A" w:rsidP="00F0463A">
      <w:pPr>
        <w:pStyle w:val="a8"/>
        <w:ind w:leftChars="0" w:left="0"/>
      </w:pPr>
    </w:p>
    <w:p w:rsidR="00F0463A" w:rsidRPr="00B3076C" w:rsidRDefault="00F0463A" w:rsidP="00F0463A">
      <w:pPr>
        <w:pStyle w:val="a8"/>
        <w:ind w:leftChars="0" w:left="0"/>
        <w:rPr>
          <w:b/>
        </w:rPr>
      </w:pPr>
      <w:r w:rsidRPr="00B3076C">
        <w:rPr>
          <w:rFonts w:hint="eastAsia"/>
          <w:b/>
        </w:rPr>
        <w:t>（原状回復）</w:t>
      </w:r>
    </w:p>
    <w:p w:rsidR="00F0463A" w:rsidRDefault="00F0463A" w:rsidP="00AF2543">
      <w:pPr>
        <w:pStyle w:val="a8"/>
        <w:ind w:leftChars="0" w:left="211" w:hangingChars="100" w:hanging="211"/>
      </w:pPr>
      <w:r w:rsidRPr="007E3A13">
        <w:rPr>
          <w:rFonts w:hint="eastAsia"/>
          <w:b/>
        </w:rPr>
        <w:t>第</w:t>
      </w:r>
      <w:r w:rsidR="001B7FE9">
        <w:rPr>
          <w:rFonts w:hint="eastAsia"/>
          <w:b/>
        </w:rPr>
        <w:t>17</w:t>
      </w:r>
      <w:r w:rsidRPr="007E3A13">
        <w:rPr>
          <w:rFonts w:hint="eastAsia"/>
          <w:b/>
        </w:rPr>
        <w:t>条</w:t>
      </w:r>
      <w:r>
        <w:rPr>
          <w:rFonts w:hint="eastAsia"/>
        </w:rPr>
        <w:t xml:space="preserve">　本件地上権存続期間の満了</w:t>
      </w:r>
      <w:r w:rsidR="00D47D80">
        <w:rPr>
          <w:rFonts w:hint="eastAsia"/>
        </w:rPr>
        <w:t>、本契約の終了</w:t>
      </w:r>
      <w:r>
        <w:rPr>
          <w:rFonts w:hint="eastAsia"/>
        </w:rPr>
        <w:t>又は前条の規定により本件地上権が消滅した場合、</w:t>
      </w:r>
      <w:r w:rsidR="00861A81">
        <w:rPr>
          <w:rFonts w:hint="eastAsia"/>
        </w:rPr>
        <w:t>乙は、自己の費用をもって本件土地に存する</w:t>
      </w:r>
      <w:r w:rsidR="0044127E">
        <w:rPr>
          <w:rFonts w:hint="eastAsia"/>
        </w:rPr>
        <w:t>本事業の</w:t>
      </w:r>
      <w:r w:rsidR="00861A81">
        <w:rPr>
          <w:rFonts w:hint="eastAsia"/>
        </w:rPr>
        <w:t>発電所その他乙が本件土地に附属させた物を収去し、本件土地を原状に復して甲に返還しなければならない</w:t>
      </w:r>
      <w:r w:rsidR="00DB1A34">
        <w:rPr>
          <w:rFonts w:hint="eastAsia"/>
        </w:rPr>
        <w:t>。</w:t>
      </w:r>
      <w:r w:rsidR="00977339">
        <w:rPr>
          <w:rFonts w:hint="eastAsia"/>
        </w:rPr>
        <w:t>但し、本事業のために行われた土地の形状の変更については原状に復することを要しない。</w:t>
      </w:r>
    </w:p>
    <w:p w:rsidR="00DB1A34" w:rsidRDefault="00DB1A34" w:rsidP="00AF2543">
      <w:pPr>
        <w:pStyle w:val="a8"/>
        <w:ind w:leftChars="0" w:left="211" w:hangingChars="100" w:hanging="211"/>
      </w:pPr>
      <w:r w:rsidRPr="00AF2543">
        <w:rPr>
          <w:rFonts w:hint="eastAsia"/>
          <w:b/>
        </w:rPr>
        <w:t>２</w:t>
      </w:r>
      <w:r>
        <w:rPr>
          <w:rFonts w:hint="eastAsia"/>
        </w:rPr>
        <w:t xml:space="preserve">　前項の場合において、乙が遅滞なく原状回復の処置をとらなかったときは、甲は乙の費用負担において原状回復の処置をとることができるものとし、</w:t>
      </w:r>
      <w:r w:rsidR="004F14DE">
        <w:rPr>
          <w:rFonts w:hint="eastAsia"/>
        </w:rPr>
        <w:t>乙はこれに異議を申し立てない。</w:t>
      </w:r>
    </w:p>
    <w:p w:rsidR="004F14DE" w:rsidRDefault="004F14DE" w:rsidP="00AF2543">
      <w:pPr>
        <w:pStyle w:val="a8"/>
        <w:ind w:leftChars="0" w:left="211" w:hangingChars="100" w:hanging="211"/>
      </w:pPr>
      <w:r w:rsidRPr="00AF2543">
        <w:rPr>
          <w:rFonts w:hint="eastAsia"/>
          <w:b/>
        </w:rPr>
        <w:t>３</w:t>
      </w:r>
      <w:r>
        <w:rPr>
          <w:rFonts w:hint="eastAsia"/>
        </w:rPr>
        <w:t xml:space="preserve">　乙は、本件土地の明渡しに際し、移転料、立退料等名目のいかんを問わず、甲に対し、一切の金員等を請求することはできない。</w:t>
      </w:r>
    </w:p>
    <w:p w:rsidR="004F14DE" w:rsidRDefault="004F14DE" w:rsidP="00AF2543">
      <w:pPr>
        <w:pStyle w:val="a8"/>
        <w:ind w:leftChars="0" w:left="211" w:hangingChars="100" w:hanging="211"/>
      </w:pPr>
      <w:r w:rsidRPr="00AF2543">
        <w:rPr>
          <w:rFonts w:hint="eastAsia"/>
          <w:b/>
        </w:rPr>
        <w:t>４</w:t>
      </w:r>
      <w:r>
        <w:rPr>
          <w:rFonts w:hint="eastAsia"/>
        </w:rPr>
        <w:t xml:space="preserve">　乙が第１項の明渡しを遅滞したときには、甲に対し、本件地上権が消滅した日の翌日から明渡しに至るまで地代の倍額に相当する損害金を支払わなければならない。</w:t>
      </w:r>
    </w:p>
    <w:p w:rsidR="004F14DE" w:rsidRDefault="004F14DE" w:rsidP="00DB1A34">
      <w:pPr>
        <w:pStyle w:val="a8"/>
        <w:ind w:leftChars="0" w:left="210" w:hangingChars="100" w:hanging="210"/>
      </w:pPr>
    </w:p>
    <w:p w:rsidR="004F14DE" w:rsidRPr="00B3076C" w:rsidRDefault="004F14DE" w:rsidP="00B3076C">
      <w:pPr>
        <w:pStyle w:val="a8"/>
        <w:ind w:leftChars="0" w:left="211" w:hangingChars="100" w:hanging="211"/>
        <w:rPr>
          <w:b/>
        </w:rPr>
      </w:pPr>
      <w:r w:rsidRPr="00B3076C">
        <w:rPr>
          <w:rFonts w:hint="eastAsia"/>
          <w:b/>
        </w:rPr>
        <w:t>（遅延損害金）</w:t>
      </w:r>
    </w:p>
    <w:p w:rsidR="004F14DE" w:rsidRDefault="004F14DE" w:rsidP="007E3A13">
      <w:pPr>
        <w:pStyle w:val="a8"/>
        <w:ind w:leftChars="0" w:left="211" w:hangingChars="100" w:hanging="211"/>
      </w:pPr>
      <w:r w:rsidRPr="007E3A13">
        <w:rPr>
          <w:rFonts w:hint="eastAsia"/>
          <w:b/>
        </w:rPr>
        <w:t>第</w:t>
      </w:r>
      <w:r w:rsidR="00C86C5B">
        <w:rPr>
          <w:rFonts w:hint="eastAsia"/>
          <w:b/>
        </w:rPr>
        <w:t>18</w:t>
      </w:r>
      <w:r w:rsidRPr="007E3A13">
        <w:rPr>
          <w:rFonts w:hint="eastAsia"/>
          <w:b/>
        </w:rPr>
        <w:t>条</w:t>
      </w:r>
      <w:r w:rsidR="00144C05">
        <w:rPr>
          <w:rFonts w:hint="eastAsia"/>
        </w:rPr>
        <w:t xml:space="preserve">　前条４項の場合を除くほか、乙が</w:t>
      </w:r>
      <w:r w:rsidR="00DE0E06">
        <w:rPr>
          <w:rFonts w:hint="eastAsia"/>
        </w:rPr>
        <w:t>予約</w:t>
      </w:r>
      <w:r w:rsidR="00144C05">
        <w:rPr>
          <w:rFonts w:hint="eastAsia"/>
        </w:rPr>
        <w:t>契約</w:t>
      </w:r>
      <w:r w:rsidR="00D47D80">
        <w:rPr>
          <w:rFonts w:hint="eastAsia"/>
        </w:rPr>
        <w:t>及び本契約</w:t>
      </w:r>
      <w:r w:rsidR="00144C05">
        <w:rPr>
          <w:rFonts w:hint="eastAsia"/>
        </w:rPr>
        <w:t>に基づく地代その他</w:t>
      </w:r>
      <w:r w:rsidR="00DE0E06">
        <w:rPr>
          <w:rFonts w:hint="eastAsia"/>
        </w:rPr>
        <w:t>予約</w:t>
      </w:r>
      <w:r>
        <w:rPr>
          <w:rFonts w:hint="eastAsia"/>
        </w:rPr>
        <w:t>契約</w:t>
      </w:r>
      <w:r w:rsidR="00D47D80">
        <w:rPr>
          <w:rFonts w:hint="eastAsia"/>
        </w:rPr>
        <w:t>及び本契約</w:t>
      </w:r>
      <w:r>
        <w:rPr>
          <w:rFonts w:hint="eastAsia"/>
        </w:rPr>
        <w:t>に基づく乙の債務の支払を遅延した場合、甲は、遅延した各金員につき年</w:t>
      </w:r>
      <w:r w:rsidR="00423530">
        <w:rPr>
          <w:rFonts w:hint="eastAsia"/>
        </w:rPr>
        <w:t>14.6</w:t>
      </w:r>
      <w:r>
        <w:rPr>
          <w:rFonts w:hint="eastAsia"/>
        </w:rPr>
        <w:t>％の割合による遅延損害金を乙に対し請求することができる。</w:t>
      </w:r>
    </w:p>
    <w:p w:rsidR="00480639" w:rsidRDefault="00480639" w:rsidP="00480639">
      <w:pPr>
        <w:pStyle w:val="a8"/>
        <w:ind w:leftChars="0" w:left="210" w:hangingChars="100" w:hanging="210"/>
      </w:pPr>
    </w:p>
    <w:p w:rsidR="00480639" w:rsidRPr="006C3BBC" w:rsidRDefault="00480639" w:rsidP="006C3BBC">
      <w:pPr>
        <w:pStyle w:val="a8"/>
        <w:ind w:leftChars="0" w:left="211" w:hangingChars="100" w:hanging="211"/>
        <w:rPr>
          <w:b/>
        </w:rPr>
      </w:pPr>
      <w:r w:rsidRPr="006C3BBC">
        <w:rPr>
          <w:rFonts w:hint="eastAsia"/>
          <w:b/>
        </w:rPr>
        <w:t>（公租公課）</w:t>
      </w:r>
    </w:p>
    <w:p w:rsidR="00480639" w:rsidRPr="006C3BBC" w:rsidRDefault="00480639" w:rsidP="00DA1460">
      <w:pPr>
        <w:pStyle w:val="a8"/>
        <w:ind w:leftChars="0" w:left="211" w:hangingChars="100" w:hanging="211"/>
        <w:rPr>
          <w:b/>
        </w:rPr>
      </w:pPr>
      <w:r w:rsidRPr="006C3BBC">
        <w:rPr>
          <w:rFonts w:hint="eastAsia"/>
          <w:b/>
        </w:rPr>
        <w:t>第</w:t>
      </w:r>
      <w:r w:rsidR="00C86C5B">
        <w:rPr>
          <w:rFonts w:hint="eastAsia"/>
          <w:b/>
        </w:rPr>
        <w:t>19</w:t>
      </w:r>
      <w:r w:rsidRPr="006C3BBC">
        <w:rPr>
          <w:rFonts w:hint="eastAsia"/>
          <w:b/>
        </w:rPr>
        <w:t>条</w:t>
      </w:r>
      <w:r w:rsidRPr="00480639">
        <w:rPr>
          <w:rFonts w:hint="eastAsia"/>
        </w:rPr>
        <w:t xml:space="preserve">　</w:t>
      </w:r>
      <w:r>
        <w:rPr>
          <w:rFonts w:hint="eastAsia"/>
        </w:rPr>
        <w:t>本件土地に関連して生じる公租公課</w:t>
      </w:r>
      <w:r w:rsidR="00DA1460">
        <w:rPr>
          <w:rFonts w:hint="eastAsia"/>
        </w:rPr>
        <w:t>及</w:t>
      </w:r>
      <w:r w:rsidR="00E128BD">
        <w:rPr>
          <w:rFonts w:hint="eastAsia"/>
        </w:rPr>
        <w:t>については甲の負担とする。</w:t>
      </w:r>
      <w:r>
        <w:rPr>
          <w:rFonts w:hint="eastAsia"/>
        </w:rPr>
        <w:t>乙が本件土地に設置する構築物、什器、備品等に関連して生ずる公租公課については乙又は乙が指定する第三者の負担とする。</w:t>
      </w:r>
    </w:p>
    <w:p w:rsidR="004F14DE" w:rsidRDefault="004F14DE" w:rsidP="004F14DE">
      <w:pPr>
        <w:pStyle w:val="a8"/>
        <w:ind w:leftChars="0" w:left="210" w:hangingChars="100" w:hanging="210"/>
      </w:pPr>
    </w:p>
    <w:p w:rsidR="003E30CC" w:rsidRPr="00EB6380" w:rsidRDefault="003E30CC" w:rsidP="00EB6380">
      <w:pPr>
        <w:pStyle w:val="a8"/>
        <w:ind w:leftChars="0" w:left="211" w:hangingChars="100" w:hanging="211"/>
        <w:rPr>
          <w:b/>
        </w:rPr>
      </w:pPr>
      <w:r w:rsidRPr="00EB6380">
        <w:rPr>
          <w:rFonts w:hint="eastAsia"/>
          <w:b/>
        </w:rPr>
        <w:lastRenderedPageBreak/>
        <w:t>（連絡先）</w:t>
      </w:r>
    </w:p>
    <w:p w:rsidR="003E30CC" w:rsidRDefault="003E30CC" w:rsidP="00EB6380">
      <w:pPr>
        <w:pStyle w:val="a8"/>
        <w:ind w:leftChars="0" w:left="211" w:hangingChars="100" w:hanging="211"/>
      </w:pPr>
      <w:r w:rsidRPr="00EB6380">
        <w:rPr>
          <w:rFonts w:hint="eastAsia"/>
          <w:b/>
        </w:rPr>
        <w:t>第</w:t>
      </w:r>
      <w:r w:rsidR="00C86C5B">
        <w:rPr>
          <w:rFonts w:hint="eastAsia"/>
          <w:b/>
        </w:rPr>
        <w:t>20</w:t>
      </w:r>
      <w:r w:rsidRPr="00EB6380">
        <w:rPr>
          <w:rFonts w:hint="eastAsia"/>
          <w:b/>
        </w:rPr>
        <w:t>条</w:t>
      </w:r>
      <w:r>
        <w:rPr>
          <w:rFonts w:hint="eastAsia"/>
        </w:rPr>
        <w:t xml:space="preserve">　予約</w:t>
      </w:r>
      <w:r w:rsidRPr="009E1439">
        <w:rPr>
          <w:rFonts w:hint="eastAsia"/>
        </w:rPr>
        <w:t>契約</w:t>
      </w:r>
      <w:r w:rsidR="00D47D80" w:rsidRPr="009E1439">
        <w:rPr>
          <w:rFonts w:hint="eastAsia"/>
        </w:rPr>
        <w:t>及び本契約</w:t>
      </w:r>
      <w:r w:rsidRPr="009E1439">
        <w:rPr>
          <w:rFonts w:hint="eastAsia"/>
        </w:rPr>
        <w:t>に関</w:t>
      </w:r>
      <w:r>
        <w:rPr>
          <w:rFonts w:hint="eastAsia"/>
        </w:rPr>
        <w:t>連する事項について相手方に通知、請求その他の連絡は下記連絡先に書面（ファクシミリを含む。）にて行うものとする。</w:t>
      </w:r>
    </w:p>
    <w:p w:rsidR="003E30CC" w:rsidRDefault="00792C31" w:rsidP="004F14DE">
      <w:pPr>
        <w:pStyle w:val="a8"/>
        <w:ind w:leftChars="0" w:left="210" w:hangingChars="100" w:hanging="210"/>
      </w:pPr>
      <w:r>
        <w:rPr>
          <w:rFonts w:hint="eastAsia"/>
        </w:rPr>
        <w:t>【</w:t>
      </w:r>
      <w:r w:rsidR="003E30CC">
        <w:rPr>
          <w:rFonts w:hint="eastAsia"/>
        </w:rPr>
        <w:t>甲の連絡先</w:t>
      </w:r>
      <w:r>
        <w:rPr>
          <w:rFonts w:hint="eastAsia"/>
        </w:rPr>
        <w:t>】</w:t>
      </w:r>
    </w:p>
    <w:p w:rsidR="003E30CC" w:rsidRDefault="003E30CC" w:rsidP="004F14DE">
      <w:pPr>
        <w:pStyle w:val="a8"/>
        <w:ind w:leftChars="0" w:left="210" w:hangingChars="100" w:hanging="210"/>
      </w:pPr>
      <w:r>
        <w:rPr>
          <w:rFonts w:hint="eastAsia"/>
        </w:rPr>
        <w:t xml:space="preserve">　　</w:t>
      </w:r>
      <w:r w:rsidRPr="00EB6380">
        <w:rPr>
          <w:rFonts w:hint="eastAsia"/>
          <w:spacing w:val="210"/>
          <w:fitText w:val="840" w:id="1526442496"/>
        </w:rPr>
        <w:t>住</w:t>
      </w:r>
      <w:r w:rsidRPr="00EB6380">
        <w:rPr>
          <w:rFonts w:hint="eastAsia"/>
          <w:fitText w:val="840" w:id="1526442496"/>
        </w:rPr>
        <w:t>所</w:t>
      </w:r>
      <w:r w:rsidR="008A5EF6">
        <w:rPr>
          <w:rFonts w:hint="eastAsia"/>
        </w:rPr>
        <w:t>：〒</w:t>
      </w:r>
    </w:p>
    <w:p w:rsidR="003E30CC" w:rsidRDefault="003E30CC" w:rsidP="004F14DE">
      <w:pPr>
        <w:pStyle w:val="a8"/>
        <w:ind w:leftChars="0" w:left="210" w:hangingChars="100" w:hanging="210"/>
        <w:rPr>
          <w:lang w:eastAsia="zh-CN"/>
        </w:rPr>
      </w:pPr>
      <w:r>
        <w:rPr>
          <w:rFonts w:hint="eastAsia"/>
        </w:rPr>
        <w:t xml:space="preserve">　　</w:t>
      </w:r>
      <w:r w:rsidRPr="00EB6380">
        <w:rPr>
          <w:rFonts w:hint="eastAsia"/>
          <w:fitText w:val="840" w:id="1526442752"/>
          <w:lang w:eastAsia="zh-CN"/>
        </w:rPr>
        <w:t>電話番号</w:t>
      </w:r>
      <w:r w:rsidR="00764277">
        <w:rPr>
          <w:rFonts w:hint="eastAsia"/>
          <w:lang w:eastAsia="zh-CN"/>
        </w:rPr>
        <w:t>：</w:t>
      </w:r>
    </w:p>
    <w:p w:rsidR="003E30CC" w:rsidRDefault="003E30CC" w:rsidP="004F14DE">
      <w:pPr>
        <w:pStyle w:val="a8"/>
        <w:ind w:leftChars="0" w:left="210" w:hangingChars="100" w:hanging="210"/>
        <w:rPr>
          <w:lang w:eastAsia="zh-CN"/>
        </w:rPr>
      </w:pPr>
      <w:r>
        <w:rPr>
          <w:rFonts w:hint="eastAsia"/>
          <w:lang w:eastAsia="zh-CN"/>
        </w:rPr>
        <w:t xml:space="preserve">　　</w:t>
      </w:r>
      <w:r w:rsidRPr="00BB08D4">
        <w:rPr>
          <w:rFonts w:hint="eastAsia"/>
          <w:spacing w:val="45"/>
          <w:fitText w:val="840" w:id="1526442753"/>
          <w:lang w:eastAsia="zh-CN"/>
        </w:rPr>
        <w:t>ＦＡ</w:t>
      </w:r>
      <w:r w:rsidRPr="00BB08D4">
        <w:rPr>
          <w:rFonts w:hint="eastAsia"/>
          <w:spacing w:val="15"/>
          <w:fitText w:val="840" w:id="1526442753"/>
          <w:lang w:eastAsia="zh-CN"/>
        </w:rPr>
        <w:t>Ｘ</w:t>
      </w:r>
      <w:r w:rsidR="00764277">
        <w:rPr>
          <w:rFonts w:hint="eastAsia"/>
          <w:lang w:eastAsia="zh-CN"/>
        </w:rPr>
        <w:t>：</w:t>
      </w:r>
    </w:p>
    <w:p w:rsidR="003E30CC" w:rsidRDefault="003E30CC" w:rsidP="004F14DE">
      <w:pPr>
        <w:pStyle w:val="a8"/>
        <w:ind w:leftChars="0" w:left="210" w:hangingChars="100" w:hanging="210"/>
      </w:pPr>
      <w:r>
        <w:rPr>
          <w:rFonts w:hint="eastAsia"/>
          <w:lang w:eastAsia="zh-CN"/>
        </w:rPr>
        <w:t xml:space="preserve">　　</w:t>
      </w:r>
      <w:r w:rsidRPr="00BB08D4">
        <w:rPr>
          <w:rFonts w:hint="eastAsia"/>
          <w:spacing w:val="45"/>
          <w:fitText w:val="840" w:id="1526442754"/>
        </w:rPr>
        <w:t>対応</w:t>
      </w:r>
      <w:r w:rsidRPr="00BB08D4">
        <w:rPr>
          <w:rFonts w:hint="eastAsia"/>
          <w:spacing w:val="15"/>
          <w:fitText w:val="840" w:id="1526442754"/>
        </w:rPr>
        <w:t>者</w:t>
      </w:r>
      <w:r w:rsidR="00764277">
        <w:rPr>
          <w:rFonts w:hint="eastAsia"/>
        </w:rPr>
        <w:t>：</w:t>
      </w:r>
    </w:p>
    <w:p w:rsidR="003E30CC" w:rsidRDefault="00792C31" w:rsidP="004F14DE">
      <w:pPr>
        <w:pStyle w:val="a8"/>
        <w:ind w:leftChars="0" w:left="210" w:hangingChars="100" w:hanging="210"/>
      </w:pPr>
      <w:r>
        <w:rPr>
          <w:rFonts w:hint="eastAsia"/>
        </w:rPr>
        <w:t>【</w:t>
      </w:r>
      <w:r w:rsidR="003E30CC">
        <w:rPr>
          <w:rFonts w:hint="eastAsia"/>
        </w:rPr>
        <w:t>乙の連絡先</w:t>
      </w:r>
      <w:r>
        <w:rPr>
          <w:rFonts w:hint="eastAsia"/>
        </w:rPr>
        <w:t>】</w:t>
      </w:r>
    </w:p>
    <w:p w:rsidR="003E30CC" w:rsidRDefault="003E30CC" w:rsidP="004F14DE">
      <w:pPr>
        <w:pStyle w:val="a8"/>
        <w:ind w:leftChars="0" w:left="210" w:hangingChars="100" w:hanging="210"/>
      </w:pPr>
      <w:r>
        <w:rPr>
          <w:rFonts w:hint="eastAsia"/>
        </w:rPr>
        <w:t xml:space="preserve">　　</w:t>
      </w:r>
      <w:r w:rsidR="008A0DC7">
        <w:rPr>
          <w:rFonts w:hint="eastAsia"/>
        </w:rPr>
        <w:t>合同会社</w:t>
      </w:r>
      <w:r w:rsidR="00C2246D">
        <w:rPr>
          <w:rFonts w:hint="eastAsia"/>
        </w:rPr>
        <w:t>●●</w:t>
      </w:r>
    </w:p>
    <w:p w:rsidR="003E30CC" w:rsidRDefault="003E30CC" w:rsidP="004F14DE">
      <w:pPr>
        <w:pStyle w:val="a8"/>
        <w:ind w:leftChars="0" w:left="210" w:hangingChars="100" w:hanging="210"/>
      </w:pPr>
      <w:r>
        <w:rPr>
          <w:rFonts w:hint="eastAsia"/>
        </w:rPr>
        <w:t xml:space="preserve">　　</w:t>
      </w:r>
      <w:r w:rsidRPr="00EB6380">
        <w:rPr>
          <w:rFonts w:hint="eastAsia"/>
          <w:spacing w:val="210"/>
          <w:fitText w:val="840" w:id="1526442755"/>
        </w:rPr>
        <w:t>住</w:t>
      </w:r>
      <w:r w:rsidRPr="00EB6380">
        <w:rPr>
          <w:rFonts w:hint="eastAsia"/>
          <w:fitText w:val="840" w:id="1526442755"/>
        </w:rPr>
        <w:t>所</w:t>
      </w:r>
      <w:r w:rsidR="008A5EF6">
        <w:rPr>
          <w:rFonts w:hint="eastAsia"/>
        </w:rPr>
        <w:t>：〒</w:t>
      </w:r>
    </w:p>
    <w:p w:rsidR="003E30CC" w:rsidRDefault="003E30CC" w:rsidP="004F14DE">
      <w:pPr>
        <w:pStyle w:val="a8"/>
        <w:ind w:leftChars="0" w:left="210" w:hangingChars="100" w:hanging="210"/>
        <w:rPr>
          <w:lang w:eastAsia="zh-CN"/>
        </w:rPr>
      </w:pPr>
      <w:r>
        <w:rPr>
          <w:rFonts w:hint="eastAsia"/>
        </w:rPr>
        <w:t xml:space="preserve">　　</w:t>
      </w:r>
      <w:r w:rsidRPr="00EB6380">
        <w:rPr>
          <w:rFonts w:hint="eastAsia"/>
          <w:fitText w:val="840" w:id="1526442756"/>
          <w:lang w:eastAsia="zh-CN"/>
        </w:rPr>
        <w:t>電話番号</w:t>
      </w:r>
      <w:r w:rsidR="008A5EF6">
        <w:rPr>
          <w:rFonts w:hint="eastAsia"/>
          <w:lang w:eastAsia="zh-CN"/>
        </w:rPr>
        <w:t>：</w:t>
      </w:r>
    </w:p>
    <w:p w:rsidR="003E30CC" w:rsidRDefault="003E30CC" w:rsidP="004F14DE">
      <w:pPr>
        <w:pStyle w:val="a8"/>
        <w:ind w:leftChars="0" w:left="210" w:hangingChars="100" w:hanging="210"/>
      </w:pPr>
      <w:r>
        <w:rPr>
          <w:rFonts w:hint="eastAsia"/>
          <w:lang w:eastAsia="zh-CN"/>
        </w:rPr>
        <w:t xml:space="preserve">　　</w:t>
      </w:r>
      <w:r w:rsidRPr="00BB08D4">
        <w:rPr>
          <w:rFonts w:hint="eastAsia"/>
          <w:spacing w:val="45"/>
          <w:fitText w:val="840" w:id="1526442757"/>
          <w:lang w:eastAsia="zh-CN"/>
        </w:rPr>
        <w:t>ＦＡ</w:t>
      </w:r>
      <w:r w:rsidRPr="00BB08D4">
        <w:rPr>
          <w:rFonts w:hint="eastAsia"/>
          <w:spacing w:val="15"/>
          <w:fitText w:val="840" w:id="1526442757"/>
          <w:lang w:eastAsia="zh-CN"/>
        </w:rPr>
        <w:t>Ｘ</w:t>
      </w:r>
      <w:r w:rsidR="008A5EF6">
        <w:rPr>
          <w:rFonts w:hint="eastAsia"/>
          <w:lang w:eastAsia="zh-CN"/>
        </w:rPr>
        <w:t>：</w:t>
      </w:r>
    </w:p>
    <w:p w:rsidR="003E30CC" w:rsidRDefault="003E30CC" w:rsidP="004F14DE">
      <w:pPr>
        <w:pStyle w:val="a8"/>
        <w:ind w:leftChars="0" w:left="210" w:hangingChars="100" w:hanging="210"/>
        <w:rPr>
          <w:lang w:eastAsia="zh-CN"/>
        </w:rPr>
      </w:pPr>
      <w:r>
        <w:rPr>
          <w:rFonts w:hint="eastAsia"/>
          <w:lang w:eastAsia="zh-CN"/>
        </w:rPr>
        <w:t xml:space="preserve">　　</w:t>
      </w:r>
      <w:r w:rsidRPr="00BB08D4">
        <w:rPr>
          <w:rFonts w:hint="eastAsia"/>
          <w:spacing w:val="45"/>
          <w:fitText w:val="840" w:id="1526442758"/>
          <w:lang w:eastAsia="zh-CN"/>
        </w:rPr>
        <w:t>対応</w:t>
      </w:r>
      <w:r w:rsidRPr="00BB08D4">
        <w:rPr>
          <w:rFonts w:hint="eastAsia"/>
          <w:spacing w:val="15"/>
          <w:fitText w:val="840" w:id="1526442758"/>
          <w:lang w:eastAsia="zh-CN"/>
        </w:rPr>
        <w:t>者</w:t>
      </w:r>
      <w:r w:rsidR="008A5EF6">
        <w:rPr>
          <w:rFonts w:hint="eastAsia"/>
          <w:lang w:eastAsia="zh-CN"/>
        </w:rPr>
        <w:t>：</w:t>
      </w:r>
    </w:p>
    <w:p w:rsidR="00792C31" w:rsidRDefault="00792C31" w:rsidP="00EB6380">
      <w:pPr>
        <w:pStyle w:val="a8"/>
        <w:ind w:leftChars="0" w:left="211" w:hangingChars="100" w:hanging="211"/>
      </w:pPr>
      <w:r w:rsidRPr="00EB6380">
        <w:rPr>
          <w:rFonts w:hint="eastAsia"/>
          <w:b/>
        </w:rPr>
        <w:t>２</w:t>
      </w:r>
      <w:r>
        <w:rPr>
          <w:rFonts w:hint="eastAsia"/>
        </w:rPr>
        <w:t xml:space="preserve">　甲及び乙は前項に定める連絡先に変更があった場合は、直ちに相手方に変更後の連絡先を通知するものとする。</w:t>
      </w:r>
    </w:p>
    <w:p w:rsidR="003E30CC" w:rsidRPr="007301BE" w:rsidRDefault="003E30CC" w:rsidP="004F14DE">
      <w:pPr>
        <w:pStyle w:val="a8"/>
        <w:ind w:leftChars="0" w:left="210" w:hangingChars="100" w:hanging="210"/>
      </w:pPr>
    </w:p>
    <w:p w:rsidR="00651A62" w:rsidRPr="00B3076C" w:rsidRDefault="00651A62" w:rsidP="00B3076C">
      <w:pPr>
        <w:pStyle w:val="a8"/>
        <w:ind w:leftChars="0" w:left="211" w:hangingChars="100" w:hanging="211"/>
        <w:rPr>
          <w:b/>
        </w:rPr>
      </w:pPr>
      <w:r w:rsidRPr="00B3076C">
        <w:rPr>
          <w:rFonts w:hint="eastAsia"/>
          <w:b/>
        </w:rPr>
        <w:t>（費用の負担）</w:t>
      </w:r>
    </w:p>
    <w:p w:rsidR="00651A62" w:rsidRDefault="00651A62" w:rsidP="007E3A13">
      <w:pPr>
        <w:pStyle w:val="a8"/>
        <w:ind w:leftChars="0" w:left="211" w:hangingChars="100" w:hanging="211"/>
      </w:pPr>
      <w:r w:rsidRPr="007E3A13">
        <w:rPr>
          <w:rFonts w:hint="eastAsia"/>
          <w:b/>
        </w:rPr>
        <w:t>第</w:t>
      </w:r>
      <w:r w:rsidR="00C86C5B">
        <w:rPr>
          <w:rFonts w:hint="eastAsia"/>
          <w:b/>
        </w:rPr>
        <w:t>21</w:t>
      </w:r>
      <w:r w:rsidRPr="007E3A13">
        <w:rPr>
          <w:rFonts w:hint="eastAsia"/>
          <w:b/>
        </w:rPr>
        <w:t>条</w:t>
      </w:r>
      <w:r w:rsidR="00144C05">
        <w:rPr>
          <w:rFonts w:hint="eastAsia"/>
        </w:rPr>
        <w:t xml:space="preserve">　</w:t>
      </w:r>
      <w:r w:rsidR="00DE0E06">
        <w:rPr>
          <w:rFonts w:hint="eastAsia"/>
        </w:rPr>
        <w:t>予約</w:t>
      </w:r>
      <w:r>
        <w:rPr>
          <w:rFonts w:hint="eastAsia"/>
        </w:rPr>
        <w:t>契約書の作成に要する費用は、甲乙折半して負担する。</w:t>
      </w:r>
    </w:p>
    <w:p w:rsidR="00651A62" w:rsidRDefault="00651A62" w:rsidP="004F14DE">
      <w:pPr>
        <w:pStyle w:val="a8"/>
        <w:ind w:leftChars="0" w:left="210" w:hangingChars="100" w:hanging="210"/>
      </w:pPr>
    </w:p>
    <w:p w:rsidR="00651A62" w:rsidRPr="00B3076C" w:rsidRDefault="00651A62" w:rsidP="00B3076C">
      <w:pPr>
        <w:pStyle w:val="a8"/>
        <w:ind w:leftChars="0" w:left="211" w:hangingChars="100" w:hanging="211"/>
        <w:rPr>
          <w:b/>
        </w:rPr>
      </w:pPr>
      <w:r w:rsidRPr="00B3076C">
        <w:rPr>
          <w:rFonts w:hint="eastAsia"/>
          <w:b/>
        </w:rPr>
        <w:t>（協議事項）</w:t>
      </w:r>
    </w:p>
    <w:p w:rsidR="00651A62" w:rsidRDefault="00651A62" w:rsidP="007E3A13">
      <w:pPr>
        <w:pStyle w:val="a8"/>
        <w:ind w:leftChars="0" w:left="211" w:hangingChars="100" w:hanging="211"/>
      </w:pPr>
      <w:r w:rsidRPr="007E3A13">
        <w:rPr>
          <w:rFonts w:hint="eastAsia"/>
          <w:b/>
        </w:rPr>
        <w:t>第</w:t>
      </w:r>
      <w:r w:rsidR="00C86C5B">
        <w:rPr>
          <w:rFonts w:hint="eastAsia"/>
          <w:b/>
        </w:rPr>
        <w:t>22</w:t>
      </w:r>
      <w:r w:rsidRPr="007E3A13">
        <w:rPr>
          <w:rFonts w:hint="eastAsia"/>
          <w:b/>
        </w:rPr>
        <w:t>条</w:t>
      </w:r>
      <w:r w:rsidR="00144C05">
        <w:rPr>
          <w:rFonts w:hint="eastAsia"/>
        </w:rPr>
        <w:t xml:space="preserve">　</w:t>
      </w:r>
      <w:r w:rsidR="00DE0E06">
        <w:rPr>
          <w:rFonts w:hint="eastAsia"/>
        </w:rPr>
        <w:t>予約</w:t>
      </w:r>
      <w:r w:rsidR="00144C05">
        <w:rPr>
          <w:rFonts w:hint="eastAsia"/>
        </w:rPr>
        <w:t>契約</w:t>
      </w:r>
      <w:r w:rsidR="009E1439">
        <w:rPr>
          <w:rFonts w:hint="eastAsia"/>
        </w:rPr>
        <w:t>及び本契約</w:t>
      </w:r>
      <w:r w:rsidR="00144C05">
        <w:rPr>
          <w:rFonts w:hint="eastAsia"/>
        </w:rPr>
        <w:t>に定めがない事項又は</w:t>
      </w:r>
      <w:r w:rsidR="00DE0E06">
        <w:rPr>
          <w:rFonts w:hint="eastAsia"/>
        </w:rPr>
        <w:t>予約</w:t>
      </w:r>
      <w:r>
        <w:rPr>
          <w:rFonts w:hint="eastAsia"/>
        </w:rPr>
        <w:t>契約</w:t>
      </w:r>
      <w:r w:rsidR="009E1439">
        <w:rPr>
          <w:rFonts w:hint="eastAsia"/>
        </w:rPr>
        <w:t>及び本契約</w:t>
      </w:r>
      <w:r>
        <w:rPr>
          <w:rFonts w:hint="eastAsia"/>
        </w:rPr>
        <w:t>に解釈上の疑義が生じた事項については、甲及び乙は、民法その他関係法規及び不動産取引の慣行に従い、誠意をもって協議し解決するものとする。</w:t>
      </w:r>
    </w:p>
    <w:p w:rsidR="00651A62" w:rsidRDefault="00651A62" w:rsidP="004F14DE">
      <w:pPr>
        <w:pStyle w:val="a8"/>
        <w:ind w:leftChars="0" w:left="210" w:hangingChars="100" w:hanging="210"/>
      </w:pPr>
    </w:p>
    <w:p w:rsidR="00651A62" w:rsidRPr="00B3076C" w:rsidRDefault="00651A62" w:rsidP="00B3076C">
      <w:pPr>
        <w:pStyle w:val="a8"/>
        <w:ind w:leftChars="0" w:left="211" w:hangingChars="100" w:hanging="211"/>
        <w:rPr>
          <w:b/>
        </w:rPr>
      </w:pPr>
      <w:r w:rsidRPr="00B3076C">
        <w:rPr>
          <w:rFonts w:hint="eastAsia"/>
          <w:b/>
        </w:rPr>
        <w:t>（裁判管轄）</w:t>
      </w:r>
    </w:p>
    <w:p w:rsidR="00CD14E5" w:rsidRDefault="00651A62" w:rsidP="007E3A13">
      <w:pPr>
        <w:pStyle w:val="a8"/>
        <w:ind w:leftChars="0" w:left="211" w:hangingChars="100" w:hanging="211"/>
      </w:pPr>
      <w:r w:rsidRPr="007E3A13">
        <w:rPr>
          <w:rFonts w:hint="eastAsia"/>
          <w:b/>
        </w:rPr>
        <w:t>第</w:t>
      </w:r>
      <w:r w:rsidR="00C86C5B">
        <w:rPr>
          <w:rFonts w:hint="eastAsia"/>
          <w:b/>
        </w:rPr>
        <w:t>23</w:t>
      </w:r>
      <w:r w:rsidRPr="007E3A13">
        <w:rPr>
          <w:rFonts w:hint="eastAsia"/>
          <w:b/>
        </w:rPr>
        <w:t>条</w:t>
      </w:r>
      <w:r w:rsidR="00144C05">
        <w:rPr>
          <w:rFonts w:hint="eastAsia"/>
        </w:rPr>
        <w:t xml:space="preserve">　</w:t>
      </w:r>
      <w:r w:rsidR="00CD14E5">
        <w:rPr>
          <w:rFonts w:hint="eastAsia"/>
        </w:rPr>
        <w:t>予約契約及び本契約は、日本法に準拠し、日本法に従って解釈されるものとする。</w:t>
      </w:r>
    </w:p>
    <w:p w:rsidR="00B61F12" w:rsidRDefault="001377DB" w:rsidP="001C1863">
      <w:pPr>
        <w:pStyle w:val="a8"/>
        <w:ind w:leftChars="0" w:left="211" w:hangingChars="100" w:hanging="211"/>
      </w:pPr>
      <w:r w:rsidRPr="001C1863">
        <w:rPr>
          <w:rFonts w:hint="eastAsia"/>
          <w:b/>
        </w:rPr>
        <w:t>２</w:t>
      </w:r>
      <w:r w:rsidR="00CD14E5">
        <w:rPr>
          <w:rFonts w:hint="eastAsia"/>
        </w:rPr>
        <w:t xml:space="preserve">　</w:t>
      </w:r>
      <w:r w:rsidR="00DE0E06">
        <w:rPr>
          <w:rFonts w:hint="eastAsia"/>
        </w:rPr>
        <w:t>予約</w:t>
      </w:r>
      <w:r w:rsidR="00651A62">
        <w:rPr>
          <w:rFonts w:hint="eastAsia"/>
        </w:rPr>
        <w:t>契約</w:t>
      </w:r>
      <w:r w:rsidR="00586F9B">
        <w:rPr>
          <w:rFonts w:hint="eastAsia"/>
        </w:rPr>
        <w:t>及び本契約</w:t>
      </w:r>
      <w:r w:rsidR="00651A62">
        <w:rPr>
          <w:rFonts w:hint="eastAsia"/>
        </w:rPr>
        <w:t>に関する一切の紛争は、</w:t>
      </w:r>
      <w:r w:rsidR="00C2246D">
        <w:rPr>
          <w:rFonts w:hint="eastAsia"/>
        </w:rPr>
        <w:t>●●</w:t>
      </w:r>
      <w:r w:rsidR="00524F76">
        <w:rPr>
          <w:rFonts w:hint="eastAsia"/>
        </w:rPr>
        <w:t>地方</w:t>
      </w:r>
      <w:r w:rsidR="00651A62">
        <w:rPr>
          <w:rFonts w:hint="eastAsia"/>
        </w:rPr>
        <w:t>裁判所をもって第一審の専属的合意管轄裁判所とする。</w:t>
      </w:r>
    </w:p>
    <w:p w:rsidR="00651A62" w:rsidRDefault="00651A62">
      <w:pPr>
        <w:widowControl/>
        <w:wordWrap/>
        <w:autoSpaceDE/>
        <w:autoSpaceDN/>
        <w:adjustRightInd/>
        <w:jc w:val="left"/>
      </w:pPr>
      <w:r>
        <w:br w:type="page"/>
      </w:r>
    </w:p>
    <w:p w:rsidR="00651A62" w:rsidRDefault="00144C05" w:rsidP="00651A62">
      <w:pPr>
        <w:pStyle w:val="a8"/>
        <w:ind w:leftChars="0" w:left="210" w:hangingChars="100" w:hanging="210"/>
      </w:pPr>
      <w:r>
        <w:rPr>
          <w:rFonts w:hint="eastAsia"/>
        </w:rPr>
        <w:lastRenderedPageBreak/>
        <w:t xml:space="preserve">　</w:t>
      </w:r>
      <w:r w:rsidR="00DE0E06">
        <w:rPr>
          <w:rFonts w:hint="eastAsia"/>
        </w:rPr>
        <w:t>予約</w:t>
      </w:r>
      <w:r w:rsidR="00651A62">
        <w:rPr>
          <w:rFonts w:hint="eastAsia"/>
        </w:rPr>
        <w:t>契約の成立を証するため、本書２通を作成し、甲乙各１通を保有する。</w:t>
      </w:r>
    </w:p>
    <w:p w:rsidR="00651A62" w:rsidRPr="00025AB0" w:rsidRDefault="00651A62" w:rsidP="00025AB0">
      <w:pPr>
        <w:pStyle w:val="a9"/>
        <w:jc w:val="both"/>
      </w:pPr>
    </w:p>
    <w:p w:rsidR="00651A62" w:rsidRDefault="00651A62" w:rsidP="00651A62"/>
    <w:p w:rsidR="00651A62" w:rsidRDefault="00651A62" w:rsidP="00651A62"/>
    <w:p w:rsidR="00651A62" w:rsidRDefault="00651A62" w:rsidP="00651A62">
      <w:r>
        <w:rPr>
          <w:rFonts w:hint="eastAsia"/>
        </w:rPr>
        <w:t>平成●年●月●日</w:t>
      </w:r>
    </w:p>
    <w:p w:rsidR="004976A9" w:rsidRDefault="004976A9" w:rsidP="00651A62"/>
    <w:p w:rsidR="00651A62" w:rsidRDefault="007301BE" w:rsidP="007301BE">
      <w:pPr>
        <w:ind w:firstLineChars="1500" w:firstLine="3150"/>
      </w:pPr>
      <w:r>
        <w:rPr>
          <w:rFonts w:hint="eastAsia"/>
        </w:rPr>
        <w:t>甲（</w:t>
      </w:r>
      <w:r w:rsidRPr="000358BF">
        <w:rPr>
          <w:rFonts w:hint="eastAsia"/>
          <w:fitText w:val="1050" w:id="1525483520"/>
        </w:rPr>
        <w:t>土</w:t>
      </w:r>
      <w:r w:rsidRPr="00DB19F0">
        <w:rPr>
          <w:rFonts w:hint="eastAsia"/>
          <w:fitText w:val="1050" w:id="1525483520"/>
        </w:rPr>
        <w:t>地所有者</w:t>
      </w:r>
      <w:r w:rsidR="00651A62">
        <w:rPr>
          <w:rFonts w:hint="eastAsia"/>
        </w:rPr>
        <w:t>）</w:t>
      </w:r>
      <w:r w:rsidR="000358BF">
        <w:rPr>
          <w:rFonts w:hint="eastAsia"/>
        </w:rPr>
        <w:t>：</w:t>
      </w:r>
    </w:p>
    <w:p w:rsidR="00651A62" w:rsidRDefault="00651A62" w:rsidP="00651A62"/>
    <w:p w:rsidR="00651A62" w:rsidRDefault="00651A62" w:rsidP="00651A62"/>
    <w:p w:rsidR="00877C49" w:rsidRDefault="00877C49" w:rsidP="00651A62"/>
    <w:p w:rsidR="00877C49" w:rsidRDefault="00877C49" w:rsidP="00651A62"/>
    <w:p w:rsidR="00052BBA" w:rsidRPr="00052BBA" w:rsidRDefault="00651A62" w:rsidP="00C2246D">
      <w:pPr>
        <w:ind w:firstLineChars="1500" w:firstLine="3150"/>
        <w:rPr>
          <w:lang w:eastAsia="zh-CN"/>
        </w:rPr>
      </w:pPr>
      <w:r>
        <w:rPr>
          <w:rFonts w:hint="eastAsia"/>
          <w:lang w:eastAsia="zh-CN"/>
        </w:rPr>
        <w:t>乙（</w:t>
      </w:r>
      <w:r w:rsidRPr="00A04412">
        <w:rPr>
          <w:rFonts w:hint="eastAsia"/>
          <w:spacing w:val="35"/>
          <w:fitText w:val="1050" w:id="1525483521"/>
          <w:lang w:eastAsia="zh-CN"/>
        </w:rPr>
        <w:t>地上権</w:t>
      </w:r>
      <w:r w:rsidRPr="00A04412">
        <w:rPr>
          <w:rFonts w:hint="eastAsia"/>
          <w:fitText w:val="1050" w:id="1525483521"/>
          <w:lang w:eastAsia="zh-CN"/>
        </w:rPr>
        <w:t>者</w:t>
      </w:r>
      <w:r>
        <w:rPr>
          <w:rFonts w:hint="eastAsia"/>
          <w:lang w:eastAsia="zh-CN"/>
        </w:rPr>
        <w:t>）</w:t>
      </w:r>
      <w:r w:rsidR="00052BBA">
        <w:rPr>
          <w:rFonts w:hint="eastAsia"/>
          <w:lang w:eastAsia="zh-CN"/>
        </w:rPr>
        <w:t>：</w:t>
      </w:r>
    </w:p>
    <w:p w:rsidR="00025AB0" w:rsidRDefault="00025AB0">
      <w:pPr>
        <w:widowControl/>
        <w:wordWrap/>
        <w:autoSpaceDE/>
        <w:autoSpaceDN/>
        <w:adjustRightInd/>
        <w:jc w:val="left"/>
        <w:rPr>
          <w:lang w:eastAsia="zh-CN"/>
        </w:rPr>
      </w:pPr>
      <w:r>
        <w:rPr>
          <w:lang w:eastAsia="zh-CN"/>
        </w:rPr>
        <w:br w:type="page"/>
      </w:r>
    </w:p>
    <w:p w:rsidR="00F813D3" w:rsidRDefault="00F813D3" w:rsidP="00F813D3">
      <w:pPr>
        <w:wordWrap/>
        <w:autoSpaceDE/>
        <w:autoSpaceDN/>
        <w:adjustRightInd/>
        <w:snapToGrid w:val="0"/>
        <w:rPr>
          <w:rFonts w:asciiTheme="minorEastAsia" w:eastAsiaTheme="minorEastAsia" w:hAnsiTheme="minorEastAsia"/>
          <w:kern w:val="2"/>
          <w:szCs w:val="22"/>
        </w:rPr>
      </w:pPr>
      <w:r>
        <w:rPr>
          <w:rFonts w:asciiTheme="minorEastAsia" w:eastAsiaTheme="minorEastAsia" w:hAnsiTheme="minorEastAsia" w:hint="eastAsia"/>
          <w:kern w:val="2"/>
          <w:szCs w:val="22"/>
        </w:rPr>
        <w:lastRenderedPageBreak/>
        <w:t>別紙</w:t>
      </w:r>
    </w:p>
    <w:p w:rsidR="00F813D3" w:rsidRDefault="00F813D3" w:rsidP="00F813D3">
      <w:pPr>
        <w:wordWrap/>
        <w:autoSpaceDE/>
        <w:autoSpaceDN/>
        <w:adjustRightInd/>
        <w:snapToGrid w:val="0"/>
        <w:rPr>
          <w:rFonts w:asciiTheme="minorEastAsia" w:eastAsiaTheme="minorEastAsia" w:hAnsiTheme="minorEastAsia"/>
          <w:kern w:val="2"/>
          <w:szCs w:val="22"/>
        </w:rPr>
      </w:pPr>
    </w:p>
    <w:p w:rsidR="00025AB0" w:rsidRPr="00252579" w:rsidRDefault="00025AB0" w:rsidP="00025AB0">
      <w:pPr>
        <w:wordWrap/>
        <w:autoSpaceDE/>
        <w:autoSpaceDN/>
        <w:adjustRightInd/>
        <w:snapToGrid w:val="0"/>
        <w:jc w:val="center"/>
        <w:rPr>
          <w:rFonts w:asciiTheme="minorEastAsia" w:eastAsiaTheme="minorEastAsia" w:hAnsiTheme="minorEastAsia"/>
          <w:kern w:val="2"/>
          <w:szCs w:val="22"/>
        </w:rPr>
      </w:pPr>
      <w:r w:rsidRPr="00252579">
        <w:rPr>
          <w:rFonts w:asciiTheme="minorEastAsia" w:eastAsiaTheme="minorEastAsia" w:hAnsiTheme="minorEastAsia" w:hint="eastAsia"/>
          <w:kern w:val="2"/>
          <w:szCs w:val="22"/>
        </w:rPr>
        <w:t>本件土地の表示</w:t>
      </w:r>
    </w:p>
    <w:tbl>
      <w:tblPr>
        <w:tblW w:w="8500" w:type="dxa"/>
        <w:tblInd w:w="104" w:type="dxa"/>
        <w:tblCellMar>
          <w:left w:w="99" w:type="dxa"/>
          <w:right w:w="99" w:type="dxa"/>
        </w:tblCellMar>
        <w:tblLook w:val="04A0" w:firstRow="1" w:lastRow="0" w:firstColumn="1" w:lastColumn="0" w:noHBand="0" w:noVBand="1"/>
      </w:tblPr>
      <w:tblGrid>
        <w:gridCol w:w="500"/>
        <w:gridCol w:w="3748"/>
        <w:gridCol w:w="1417"/>
        <w:gridCol w:w="1276"/>
        <w:gridCol w:w="1559"/>
      </w:tblGrid>
      <w:tr w:rsidR="00025AB0" w:rsidRPr="00252579" w:rsidTr="00A16CE0">
        <w:trPr>
          <w:trHeight w:val="402"/>
        </w:trPr>
        <w:tc>
          <w:tcPr>
            <w:tcW w:w="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25AB0" w:rsidRPr="00252579" w:rsidRDefault="00025AB0" w:rsidP="00A16CE0">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 xml:space="preserve">　</w:t>
            </w:r>
          </w:p>
        </w:tc>
        <w:tc>
          <w:tcPr>
            <w:tcW w:w="3748" w:type="dxa"/>
            <w:tcBorders>
              <w:top w:val="single" w:sz="4" w:space="0" w:color="auto"/>
              <w:left w:val="nil"/>
              <w:bottom w:val="single" w:sz="4" w:space="0" w:color="auto"/>
              <w:right w:val="single" w:sz="4" w:space="0" w:color="auto"/>
            </w:tcBorders>
            <w:shd w:val="clear" w:color="000000" w:fill="BFBFBF"/>
            <w:noWrap/>
            <w:vAlign w:val="center"/>
            <w:hideMark/>
          </w:tcPr>
          <w:p w:rsidR="00025AB0" w:rsidRPr="00252579" w:rsidRDefault="00025AB0" w:rsidP="00A16CE0">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所在</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025AB0" w:rsidRPr="00252579" w:rsidRDefault="00025AB0" w:rsidP="00A16CE0">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地番</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025AB0" w:rsidRPr="00252579" w:rsidRDefault="00025AB0" w:rsidP="00A16CE0">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地目</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025AB0" w:rsidRPr="00252579" w:rsidRDefault="00025AB0" w:rsidP="00A16CE0">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地積（㎡）</w:t>
            </w:r>
          </w:p>
        </w:tc>
      </w:tr>
      <w:tr w:rsidR="00EF62C1" w:rsidRPr="00252579" w:rsidTr="008420B6">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tcPr>
          <w:p w:rsidR="00EF62C1" w:rsidRPr="00252579" w:rsidRDefault="00EF62C1" w:rsidP="00A16CE0">
            <w:pPr>
              <w:widowControl/>
              <w:wordWrap/>
              <w:autoSpaceDE/>
              <w:autoSpaceDN/>
              <w:adjustRightInd/>
              <w:snapToGrid w:val="0"/>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1</w:t>
            </w:r>
          </w:p>
        </w:tc>
        <w:tc>
          <w:tcPr>
            <w:tcW w:w="3748" w:type="dxa"/>
            <w:tcBorders>
              <w:top w:val="nil"/>
              <w:left w:val="nil"/>
              <w:bottom w:val="single" w:sz="4" w:space="0" w:color="auto"/>
              <w:right w:val="single" w:sz="4" w:space="0" w:color="auto"/>
            </w:tcBorders>
            <w:shd w:val="clear" w:color="auto" w:fill="auto"/>
            <w:noWrap/>
            <w:vAlign w:val="center"/>
          </w:tcPr>
          <w:p w:rsidR="00EF62C1" w:rsidRDefault="00EF62C1" w:rsidP="00A16CE0">
            <w:pPr>
              <w:widowControl/>
              <w:wordWrap/>
              <w:autoSpaceDE/>
              <w:autoSpaceDN/>
              <w:adjustRightInd/>
              <w:snapToGrid w:val="0"/>
              <w:jc w:val="left"/>
              <w:rPr>
                <w:rFonts w:asciiTheme="minorEastAsia" w:eastAsiaTheme="minorEastAsia" w:hAnsiTheme="minorEastAsia" w:cs="ＭＳ Ｐゴシック"/>
                <w:color w:val="000000"/>
                <w:szCs w:val="21"/>
              </w:rPr>
            </w:pPr>
          </w:p>
        </w:tc>
        <w:tc>
          <w:tcPr>
            <w:tcW w:w="1417" w:type="dxa"/>
            <w:tcBorders>
              <w:top w:val="nil"/>
              <w:left w:val="nil"/>
              <w:bottom w:val="single" w:sz="4" w:space="0" w:color="auto"/>
              <w:right w:val="single" w:sz="4" w:space="0" w:color="auto"/>
            </w:tcBorders>
            <w:shd w:val="clear" w:color="auto" w:fill="auto"/>
            <w:noWrap/>
            <w:vAlign w:val="center"/>
          </w:tcPr>
          <w:p w:rsidR="00EF62C1" w:rsidRDefault="00EF62C1" w:rsidP="00A16CE0">
            <w:pPr>
              <w:widowControl/>
              <w:wordWrap/>
              <w:autoSpaceDE/>
              <w:autoSpaceDN/>
              <w:adjustRightInd/>
              <w:snapToGrid w:val="0"/>
              <w:jc w:val="left"/>
              <w:rPr>
                <w:rFonts w:asciiTheme="minorEastAsia" w:eastAsiaTheme="minorEastAsia" w:hAnsiTheme="minorEastAsia" w:cs="ＭＳ Ｐゴシック"/>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rsidR="00EF62C1" w:rsidRDefault="00EF62C1" w:rsidP="00A16CE0">
            <w:pPr>
              <w:widowControl/>
              <w:wordWrap/>
              <w:autoSpaceDE/>
              <w:autoSpaceDN/>
              <w:adjustRightInd/>
              <w:snapToGrid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EF62C1" w:rsidRDefault="00EF62C1" w:rsidP="00A16CE0">
            <w:pPr>
              <w:widowControl/>
              <w:wordWrap/>
              <w:autoSpaceDE/>
              <w:autoSpaceDN/>
              <w:adjustRightInd/>
              <w:snapToGrid w:val="0"/>
              <w:jc w:val="right"/>
              <w:rPr>
                <w:rFonts w:asciiTheme="minorEastAsia" w:eastAsiaTheme="minorEastAsia" w:hAnsiTheme="minorEastAsia" w:cs="ＭＳ Ｐゴシック"/>
                <w:color w:val="000000"/>
                <w:szCs w:val="21"/>
              </w:rPr>
            </w:pPr>
          </w:p>
        </w:tc>
      </w:tr>
    </w:tbl>
    <w:p w:rsidR="00651A62" w:rsidRPr="00651A62" w:rsidRDefault="00651A62" w:rsidP="00025AB0"/>
    <w:sectPr w:rsidR="00651A62" w:rsidRPr="00651A62" w:rsidSect="00EB6380">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44" w:rsidRDefault="00090C44" w:rsidP="009662C4">
      <w:r>
        <w:separator/>
      </w:r>
    </w:p>
  </w:endnote>
  <w:endnote w:type="continuationSeparator" w:id="0">
    <w:p w:rsidR="00090C44" w:rsidRDefault="00090C44" w:rsidP="0096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0" w:usb1="68C7FEFF" w:usb2="00000012" w:usb3="00000000" w:csb0="00020005" w:csb1="00000000"/>
  </w:font>
  <w:font w:name="A-OTF リュウミン Pro L-KL">
    <w:altName w:val="ＭＳ 明朝"/>
    <w:panose1 w:val="00000000000000000000"/>
    <w:charset w:val="80"/>
    <w:family w:val="roman"/>
    <w:notTrueType/>
    <w:pitch w:val="variable"/>
    <w:sig w:usb0="00000000"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04" w:rsidRDefault="001936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333976"/>
      <w:docPartObj>
        <w:docPartGallery w:val="Page Numbers (Bottom of Page)"/>
        <w:docPartUnique/>
      </w:docPartObj>
    </w:sdtPr>
    <w:sdtEndPr/>
    <w:sdtContent>
      <w:p w:rsidR="00097847" w:rsidRDefault="00097847">
        <w:pPr>
          <w:pStyle w:val="a6"/>
          <w:jc w:val="center"/>
        </w:pPr>
        <w:r>
          <w:fldChar w:fldCharType="begin"/>
        </w:r>
        <w:r>
          <w:instrText>PAGE   \* MERGEFORMAT</w:instrText>
        </w:r>
        <w:r>
          <w:fldChar w:fldCharType="separate"/>
        </w:r>
        <w:r w:rsidR="00A7342F" w:rsidRPr="00A7342F">
          <w:rPr>
            <w:noProof/>
            <w:lang w:val="ja-JP"/>
          </w:rPr>
          <w:t>-</w:t>
        </w:r>
        <w:r w:rsidR="00A7342F">
          <w:rPr>
            <w:noProof/>
          </w:rPr>
          <w:t xml:space="preserve"> 9 -</w:t>
        </w:r>
        <w:r>
          <w:fldChar w:fldCharType="end"/>
        </w:r>
      </w:p>
    </w:sdtContent>
  </w:sdt>
  <w:p w:rsidR="00097847" w:rsidRDefault="0009784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78494"/>
      <w:docPartObj>
        <w:docPartGallery w:val="Page Numbers (Bottom of Page)"/>
        <w:docPartUnique/>
      </w:docPartObj>
    </w:sdtPr>
    <w:sdtEndPr/>
    <w:sdtContent>
      <w:p w:rsidR="00097847" w:rsidRDefault="00097847">
        <w:pPr>
          <w:pStyle w:val="a6"/>
          <w:jc w:val="center"/>
        </w:pPr>
        <w:r>
          <w:fldChar w:fldCharType="begin"/>
        </w:r>
        <w:r>
          <w:instrText>PAGE   \* MERGEFORMAT</w:instrText>
        </w:r>
        <w:r>
          <w:fldChar w:fldCharType="separate"/>
        </w:r>
        <w:r w:rsidR="00A7342F" w:rsidRPr="00A7342F">
          <w:rPr>
            <w:noProof/>
            <w:lang w:val="ja-JP"/>
          </w:rPr>
          <w:t>-</w:t>
        </w:r>
        <w:r w:rsidR="00A7342F">
          <w:rPr>
            <w:noProof/>
          </w:rPr>
          <w:t xml:space="preserve"> 1 -</w:t>
        </w:r>
        <w:r>
          <w:fldChar w:fldCharType="end"/>
        </w:r>
      </w:p>
    </w:sdtContent>
  </w:sdt>
  <w:p w:rsidR="00097847" w:rsidRDefault="000978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44" w:rsidRDefault="00090C44" w:rsidP="009662C4">
      <w:r>
        <w:separator/>
      </w:r>
    </w:p>
  </w:footnote>
  <w:footnote w:type="continuationSeparator" w:id="0">
    <w:p w:rsidR="00090C44" w:rsidRDefault="00090C44" w:rsidP="00966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47" w:rsidRDefault="00090C44">
    <w:pPr>
      <w:pStyle w:val="a4"/>
    </w:pPr>
    <w:ins w:id="1" w:author="akobayashi" w:date="2018-08-28T13: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648046" o:spid="_x0000_s2051" type="#_x0000_t136" style="position:absolute;left:0;text-align:left;margin-left:0;margin-top:0;width:428.2pt;height:171.25pt;rotation:315;z-index:-251653120;mso-position-horizontal:center;mso-position-horizontal-relative:margin;mso-position-vertical:center;mso-position-vertical-relative:margin" o:allowincell="f" fillcolor="gray [1629]" stroked="f">
            <v:fill opacity=".5"/>
            <v:textpath style="font-family:&quot;ＭＳ 明朝&quot;;font-size:1pt;v-text-reverse: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47" w:rsidRDefault="00090C44">
    <w:pPr>
      <w:pStyle w:val="a4"/>
    </w:pPr>
    <w:ins w:id="2" w:author="akobayashi" w:date="2018-08-28T13: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648047" o:spid="_x0000_s2052" type="#_x0000_t136" style="position:absolute;left:0;text-align:left;margin-left:0;margin-top:0;width:428.2pt;height:171.25pt;rotation:315;z-index:-251651072;mso-position-horizontal:center;mso-position-horizontal-relative:margin;mso-position-vertical:center;mso-position-vertical-relative:margin" o:allowincell="f" fillcolor="gray [1629]" stroked="f">
            <v:fill opacity=".5"/>
            <v:textpath style="font-family:&quot;ＭＳ 明朝&quot;;font-size:1pt;v-text-reverse: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47" w:rsidRDefault="00090C44">
    <w:pPr>
      <w:pStyle w:val="a4"/>
      <w:rPr>
        <w:color w:val="808080" w:themeColor="background1" w:themeShade="80"/>
      </w:rPr>
    </w:pPr>
    <w:ins w:id="3" w:author="akobayashi" w:date="2018-08-28T13: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648045" o:spid="_x0000_s2050" type="#_x0000_t136" style="position:absolute;left:0;text-align:left;margin-left:0;margin-top:0;width:428.2pt;height:171.25pt;rotation:315;z-index:-251655168;mso-position-horizontal:center;mso-position-horizontal-relative:margin;mso-position-vertical:center;mso-position-vertical-relative:margin" o:allowincell="f" fillcolor="gray [1629]" stroked="f">
            <v:fill opacity=".5"/>
            <v:textpath style="font-family:&quot;ＭＳ 明朝&quot;;font-size:1pt;v-text-reverse:t" string="DRAFT"/>
            <w10:wrap anchorx="margin" anchory="margin"/>
          </v:shape>
        </w:pict>
      </w:r>
    </w:ins>
    <w:r w:rsidR="00097847">
      <w:rPr>
        <w:noProof/>
        <w:color w:val="808080" w:themeColor="background1" w:themeShade="80"/>
      </w:rPr>
      <mc:AlternateContent>
        <mc:Choice Requires="wps">
          <w:drawing>
            <wp:anchor distT="0" distB="0" distL="114300" distR="114300" simplePos="0" relativeHeight="251659264" behindDoc="0" locked="0" layoutInCell="1" allowOverlap="1" wp14:anchorId="1855165B" wp14:editId="13475B22">
              <wp:simplePos x="0" y="0"/>
              <wp:positionH relativeFrom="column">
                <wp:posOffset>-22860</wp:posOffset>
              </wp:positionH>
              <wp:positionV relativeFrom="paragraph">
                <wp:posOffset>-158115</wp:posOffset>
              </wp:positionV>
              <wp:extent cx="733425" cy="8763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8763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8pt;margin-top:-12.45pt;width:5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" filled="f" strokecolor="#7f7f7f [1612]">
              <v:path arrowok="t"/>
            </v:rect>
          </w:pict>
        </mc:Fallback>
      </mc:AlternateContent>
    </w:r>
  </w:p>
  <w:p w:rsidR="00097847" w:rsidRDefault="00097847" w:rsidP="00690DE7">
    <w:pPr>
      <w:pStyle w:val="a4"/>
      <w:ind w:firstLineChars="150" w:firstLine="315"/>
      <w:rPr>
        <w:color w:val="808080" w:themeColor="background1" w:themeShade="80"/>
      </w:rPr>
    </w:pPr>
    <w:r w:rsidRPr="00690DE7">
      <w:rPr>
        <w:rFonts w:hint="eastAsia"/>
        <w:color w:val="808080" w:themeColor="background1" w:themeShade="80"/>
      </w:rPr>
      <w:t>印紙</w:t>
    </w:r>
  </w:p>
  <w:p w:rsidR="00097847" w:rsidRPr="00690DE7" w:rsidRDefault="00097847" w:rsidP="00690DE7">
    <w:pPr>
      <w:pStyle w:val="a4"/>
      <w:ind w:firstLineChars="150" w:firstLine="315"/>
      <w:rPr>
        <w:color w:val="808080" w:themeColor="background1" w:themeShade="80"/>
      </w:rPr>
    </w:pPr>
    <w:r>
      <w:rPr>
        <w:rFonts w:hint="eastAsia"/>
        <w:color w:val="808080" w:themeColor="background1" w:themeShade="80"/>
      </w:rPr>
      <w:t>200円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03E"/>
    <w:multiLevelType w:val="hybridMultilevel"/>
    <w:tmpl w:val="7D325EBE"/>
    <w:lvl w:ilvl="0" w:tplc="290E49BC">
      <w:start w:val="1"/>
      <w:numFmt w:val="ideographDigital"/>
      <w:lvlText w:val="%1"/>
      <w:lvlJc w:val="left"/>
      <w:pPr>
        <w:ind w:left="420" w:hanging="420"/>
      </w:pPr>
      <w:rPr>
        <w:rFonts w:hint="eastAsia"/>
      </w:rPr>
    </w:lvl>
    <w:lvl w:ilvl="1" w:tplc="290E49BC">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A5427"/>
    <w:multiLevelType w:val="hybridMultilevel"/>
    <w:tmpl w:val="2AFC86E4"/>
    <w:lvl w:ilvl="0" w:tplc="290E49BC">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190B9F"/>
    <w:multiLevelType w:val="hybridMultilevel"/>
    <w:tmpl w:val="223CD39C"/>
    <w:lvl w:ilvl="0" w:tplc="290E49BC">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9943402"/>
    <w:multiLevelType w:val="hybridMultilevel"/>
    <w:tmpl w:val="D3D2E150"/>
    <w:lvl w:ilvl="0" w:tplc="4720E612">
      <w:start w:val="1"/>
      <w:numFmt w:val="aiueoFullWidth"/>
      <w:lvlText w:val="%1"/>
      <w:lvlJc w:val="left"/>
      <w:pPr>
        <w:ind w:left="814" w:hanging="420"/>
      </w:pPr>
      <w:rPr>
        <w:rFonts w:hint="eastAsia"/>
        <w:b w:val="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nsid w:val="3B1B3062"/>
    <w:multiLevelType w:val="hybridMultilevel"/>
    <w:tmpl w:val="B65C7EA8"/>
    <w:lvl w:ilvl="0" w:tplc="290E49BC">
      <w:start w:val="1"/>
      <w:numFmt w:val="ideographDigital"/>
      <w:lvlText w:val="%1"/>
      <w:lvlJc w:val="left"/>
      <w:pPr>
        <w:ind w:left="420" w:hanging="420"/>
      </w:pPr>
      <w:rPr>
        <w:rFonts w:hint="eastAsia"/>
      </w:rPr>
    </w:lvl>
    <w:lvl w:ilvl="1" w:tplc="290E49BC">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BD3225"/>
    <w:multiLevelType w:val="hybridMultilevel"/>
    <w:tmpl w:val="EFC2AF4C"/>
    <w:lvl w:ilvl="0" w:tplc="290E49BC">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4DE4C35"/>
    <w:multiLevelType w:val="hybridMultilevel"/>
    <w:tmpl w:val="A858A8D4"/>
    <w:lvl w:ilvl="0" w:tplc="290E49BC">
      <w:start w:val="1"/>
      <w:numFmt w:val="ideographDigital"/>
      <w:lvlText w:val="%1"/>
      <w:lvlJc w:val="left"/>
      <w:pPr>
        <w:ind w:left="604" w:hanging="420"/>
      </w:pPr>
      <w:rPr>
        <w:rFonts w:hint="eastAsia"/>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7">
    <w:nsid w:val="574B1283"/>
    <w:multiLevelType w:val="hybridMultilevel"/>
    <w:tmpl w:val="D6C00CC8"/>
    <w:lvl w:ilvl="0" w:tplc="8536FBF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92809E6C">
      <w:start w:val="1"/>
      <w:numFmt w:val="aiueoFullWidth"/>
      <w:lvlText w:val="%3"/>
      <w:lvlJc w:val="left"/>
      <w:pPr>
        <w:ind w:left="1260" w:hanging="420"/>
      </w:pPr>
      <w:rPr>
        <w:rFonts w:hint="eastAsia"/>
        <w:b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027584"/>
    <w:multiLevelType w:val="hybridMultilevel"/>
    <w:tmpl w:val="2724FA0C"/>
    <w:lvl w:ilvl="0" w:tplc="8536FBF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971471"/>
    <w:multiLevelType w:val="hybridMultilevel"/>
    <w:tmpl w:val="B9BE3004"/>
    <w:lvl w:ilvl="0" w:tplc="290E49BC">
      <w:start w:val="1"/>
      <w:numFmt w:val="ideographDigital"/>
      <w:lvlText w:val="%1"/>
      <w:lvlJc w:val="left"/>
      <w:pPr>
        <w:ind w:left="420" w:hanging="420"/>
      </w:pPr>
      <w:rPr>
        <w:rFonts w:hint="eastAsia"/>
      </w:rPr>
    </w:lvl>
    <w:lvl w:ilvl="1" w:tplc="290E49BC">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6F5F5C"/>
    <w:multiLevelType w:val="multilevel"/>
    <w:tmpl w:val="36FA714C"/>
    <w:lvl w:ilvl="0">
      <w:start w:val="1"/>
      <w:numFmt w:val="decimalFullWidth"/>
      <w:suff w:val="nothing"/>
      <w:lvlText w:val="%1．"/>
      <w:lvlJc w:val="left"/>
      <w:pPr>
        <w:ind w:left="425" w:hanging="425"/>
      </w:pPr>
      <w:rPr>
        <w:rFonts w:hint="eastAsia"/>
      </w:rPr>
    </w:lvl>
    <w:lvl w:ilvl="1">
      <w:start w:val="1"/>
      <w:numFmt w:val="decimal"/>
      <w:suff w:val="space"/>
      <w:lvlText w:val="(%2)"/>
      <w:lvlJc w:val="left"/>
      <w:pPr>
        <w:ind w:left="907" w:hanging="737"/>
      </w:pPr>
      <w:rPr>
        <w:rFonts w:ascii="ＭＳ ゴシック" w:eastAsia="ＭＳ ゴシック" w:hint="eastAsia"/>
        <w:b w:val="0"/>
        <w:i w:val="0"/>
        <w:sz w:val="20"/>
      </w:rPr>
    </w:lvl>
    <w:lvl w:ilvl="2">
      <w:start w:val="1"/>
      <w:numFmt w:val="decimalEnclosedCircle"/>
      <w:pStyle w:val="7"/>
      <w:lvlText w:val="%3"/>
      <w:lvlJc w:val="left"/>
      <w:pPr>
        <w:tabs>
          <w:tab w:val="num" w:pos="1247"/>
        </w:tabs>
        <w:ind w:left="1247" w:hanging="850"/>
      </w:pPr>
      <w:rPr>
        <w:rFonts w:hint="eastAsia"/>
      </w:rPr>
    </w:lvl>
    <w:lvl w:ilvl="3">
      <w:start w:val="1"/>
      <w:numFmt w:val="upperLetter"/>
      <w:lvlText w:val="(%4)"/>
      <w:lvlJc w:val="left"/>
      <w:pPr>
        <w:tabs>
          <w:tab w:val="num" w:pos="1701"/>
        </w:tabs>
        <w:ind w:left="1701" w:hanging="1191"/>
      </w:pPr>
      <w:rPr>
        <w:rFonts w:ascii="ＭＳ 明朝" w:eastAsia="ＭＳ 明朝" w:hint="eastAsia"/>
        <w:b w:val="0"/>
        <w:i w:val="0"/>
        <w:sz w:val="20"/>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nsid w:val="65194932"/>
    <w:multiLevelType w:val="hybridMultilevel"/>
    <w:tmpl w:val="98DCD2F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98417A"/>
    <w:multiLevelType w:val="hybridMultilevel"/>
    <w:tmpl w:val="44E68A64"/>
    <w:lvl w:ilvl="0" w:tplc="290E49BC">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43D2122"/>
    <w:multiLevelType w:val="hybridMultilevel"/>
    <w:tmpl w:val="42121B9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8536FBF4">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8371E35"/>
    <w:multiLevelType w:val="hybridMultilevel"/>
    <w:tmpl w:val="1F5EB7EC"/>
    <w:lvl w:ilvl="0" w:tplc="290E49BC">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9F50766"/>
    <w:multiLevelType w:val="hybridMultilevel"/>
    <w:tmpl w:val="13C85424"/>
    <w:lvl w:ilvl="0" w:tplc="290E49B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F84B5D"/>
    <w:multiLevelType w:val="hybridMultilevel"/>
    <w:tmpl w:val="C9D458D6"/>
    <w:lvl w:ilvl="0" w:tplc="290E49BC">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0"/>
  </w:num>
  <w:num w:numId="3">
    <w:abstractNumId w:val="10"/>
  </w:num>
  <w:num w:numId="4">
    <w:abstractNumId w:val="10"/>
  </w:num>
  <w:num w:numId="5">
    <w:abstractNumId w:val="15"/>
  </w:num>
  <w:num w:numId="6">
    <w:abstractNumId w:val="14"/>
  </w:num>
  <w:num w:numId="7">
    <w:abstractNumId w:val="16"/>
  </w:num>
  <w:num w:numId="8">
    <w:abstractNumId w:val="4"/>
  </w:num>
  <w:num w:numId="9">
    <w:abstractNumId w:val="11"/>
  </w:num>
  <w:num w:numId="10">
    <w:abstractNumId w:val="13"/>
  </w:num>
  <w:num w:numId="11">
    <w:abstractNumId w:val="1"/>
  </w:num>
  <w:num w:numId="12">
    <w:abstractNumId w:val="9"/>
  </w:num>
  <w:num w:numId="13">
    <w:abstractNumId w:val="8"/>
  </w:num>
  <w:num w:numId="14">
    <w:abstractNumId w:val="7"/>
  </w:num>
  <w:num w:numId="15">
    <w:abstractNumId w:val="6"/>
  </w:num>
  <w:num w:numId="16">
    <w:abstractNumId w:val="3"/>
  </w:num>
  <w:num w:numId="17">
    <w:abstractNumId w:val="0"/>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ocumentProtection w:edit="readOnly" w:formatting="1" w:enforcement="1" w:cryptProviderType="rsaFull" w:cryptAlgorithmClass="hash" w:cryptAlgorithmType="typeAny" w:cryptAlgorithmSid="4" w:cryptSpinCount="100000" w:hash="utmnlBLX+54M+kIuVqXMZYyy138=" w:salt="eZ6LTlbX8YgMf+f0M6PeHA=="/>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2533143-v2A\TOKDMS"/>
    <w:docVar w:name="OfficeIni" w:val="Tokyo - ENGLISH.ini"/>
    <w:docVar w:name="ReferenceFieldsConverted" w:val="True"/>
  </w:docVars>
  <w:rsids>
    <w:rsidRoot w:val="00B0786D"/>
    <w:rsid w:val="000112BB"/>
    <w:rsid w:val="00013AAA"/>
    <w:rsid w:val="00013DD4"/>
    <w:rsid w:val="000169F9"/>
    <w:rsid w:val="000227AF"/>
    <w:rsid w:val="00025AB0"/>
    <w:rsid w:val="000358BF"/>
    <w:rsid w:val="00052BBA"/>
    <w:rsid w:val="00053B52"/>
    <w:rsid w:val="00083A2E"/>
    <w:rsid w:val="000875AD"/>
    <w:rsid w:val="00090C44"/>
    <w:rsid w:val="00092D10"/>
    <w:rsid w:val="00097847"/>
    <w:rsid w:val="000A5224"/>
    <w:rsid w:val="000C681F"/>
    <w:rsid w:val="000E0237"/>
    <w:rsid w:val="001377DB"/>
    <w:rsid w:val="00144C05"/>
    <w:rsid w:val="00147253"/>
    <w:rsid w:val="00167171"/>
    <w:rsid w:val="00193604"/>
    <w:rsid w:val="001A45D0"/>
    <w:rsid w:val="001B07EA"/>
    <w:rsid w:val="001B4704"/>
    <w:rsid w:val="001B742D"/>
    <w:rsid w:val="001B7FE9"/>
    <w:rsid w:val="001C1863"/>
    <w:rsid w:val="001C7D14"/>
    <w:rsid w:val="001D42CE"/>
    <w:rsid w:val="001F5D6E"/>
    <w:rsid w:val="00215B44"/>
    <w:rsid w:val="00236DD6"/>
    <w:rsid w:val="0024096C"/>
    <w:rsid w:val="00242199"/>
    <w:rsid w:val="00244EC2"/>
    <w:rsid w:val="00253656"/>
    <w:rsid w:val="00260A61"/>
    <w:rsid w:val="002760EF"/>
    <w:rsid w:val="0028775E"/>
    <w:rsid w:val="002B7ECF"/>
    <w:rsid w:val="002C2880"/>
    <w:rsid w:val="002E68E7"/>
    <w:rsid w:val="002F07D4"/>
    <w:rsid w:val="00300098"/>
    <w:rsid w:val="0030142F"/>
    <w:rsid w:val="003024B8"/>
    <w:rsid w:val="00310FFB"/>
    <w:rsid w:val="00315ACB"/>
    <w:rsid w:val="0033257E"/>
    <w:rsid w:val="00341542"/>
    <w:rsid w:val="00370E41"/>
    <w:rsid w:val="003767DC"/>
    <w:rsid w:val="00386BB5"/>
    <w:rsid w:val="003873EE"/>
    <w:rsid w:val="0039164C"/>
    <w:rsid w:val="003B0389"/>
    <w:rsid w:val="003B2E57"/>
    <w:rsid w:val="003B636C"/>
    <w:rsid w:val="003D3AB2"/>
    <w:rsid w:val="003D3CE7"/>
    <w:rsid w:val="003D727A"/>
    <w:rsid w:val="003E1112"/>
    <w:rsid w:val="003E1C3E"/>
    <w:rsid w:val="003E2F65"/>
    <w:rsid w:val="003E30CC"/>
    <w:rsid w:val="003E3C97"/>
    <w:rsid w:val="003F26BE"/>
    <w:rsid w:val="004201E7"/>
    <w:rsid w:val="00423530"/>
    <w:rsid w:val="0042370F"/>
    <w:rsid w:val="00424028"/>
    <w:rsid w:val="00426D89"/>
    <w:rsid w:val="00430B58"/>
    <w:rsid w:val="0044127E"/>
    <w:rsid w:val="0045243A"/>
    <w:rsid w:val="00455A64"/>
    <w:rsid w:val="004650F2"/>
    <w:rsid w:val="00474B6D"/>
    <w:rsid w:val="00474BC6"/>
    <w:rsid w:val="00480639"/>
    <w:rsid w:val="004845C9"/>
    <w:rsid w:val="004976A9"/>
    <w:rsid w:val="004A3FA3"/>
    <w:rsid w:val="004C1C21"/>
    <w:rsid w:val="004C68D4"/>
    <w:rsid w:val="004D2804"/>
    <w:rsid w:val="004D562A"/>
    <w:rsid w:val="004E2979"/>
    <w:rsid w:val="004F14DE"/>
    <w:rsid w:val="005046E6"/>
    <w:rsid w:val="00517493"/>
    <w:rsid w:val="005232DD"/>
    <w:rsid w:val="00524532"/>
    <w:rsid w:val="00524F76"/>
    <w:rsid w:val="00561556"/>
    <w:rsid w:val="00561A30"/>
    <w:rsid w:val="00562B19"/>
    <w:rsid w:val="005772FA"/>
    <w:rsid w:val="00581E21"/>
    <w:rsid w:val="00585A67"/>
    <w:rsid w:val="00586AF1"/>
    <w:rsid w:val="00586F9B"/>
    <w:rsid w:val="005A5EF0"/>
    <w:rsid w:val="005D5D3F"/>
    <w:rsid w:val="005E03B6"/>
    <w:rsid w:val="005E7BC6"/>
    <w:rsid w:val="005F18C9"/>
    <w:rsid w:val="005F4B0B"/>
    <w:rsid w:val="0060289E"/>
    <w:rsid w:val="00605DA9"/>
    <w:rsid w:val="006078A4"/>
    <w:rsid w:val="00622EA5"/>
    <w:rsid w:val="006235BC"/>
    <w:rsid w:val="00642712"/>
    <w:rsid w:val="0064461D"/>
    <w:rsid w:val="00646B63"/>
    <w:rsid w:val="00651A62"/>
    <w:rsid w:val="006711C7"/>
    <w:rsid w:val="00673E8F"/>
    <w:rsid w:val="00674F76"/>
    <w:rsid w:val="00680738"/>
    <w:rsid w:val="00690DE7"/>
    <w:rsid w:val="006936A7"/>
    <w:rsid w:val="006A00D8"/>
    <w:rsid w:val="006A11E2"/>
    <w:rsid w:val="006B2194"/>
    <w:rsid w:val="006B3519"/>
    <w:rsid w:val="006B5724"/>
    <w:rsid w:val="006C20B5"/>
    <w:rsid w:val="006C3BBC"/>
    <w:rsid w:val="006D3CD1"/>
    <w:rsid w:val="006D6E9B"/>
    <w:rsid w:val="006E17D3"/>
    <w:rsid w:val="006E5D70"/>
    <w:rsid w:val="00705ECE"/>
    <w:rsid w:val="00707D85"/>
    <w:rsid w:val="00720721"/>
    <w:rsid w:val="007208F5"/>
    <w:rsid w:val="00730030"/>
    <w:rsid w:val="007301BE"/>
    <w:rsid w:val="0073670B"/>
    <w:rsid w:val="00760912"/>
    <w:rsid w:val="00764277"/>
    <w:rsid w:val="0078048A"/>
    <w:rsid w:val="00792C31"/>
    <w:rsid w:val="00793A9E"/>
    <w:rsid w:val="007A7D84"/>
    <w:rsid w:val="007E3A13"/>
    <w:rsid w:val="007F0183"/>
    <w:rsid w:val="007F06AF"/>
    <w:rsid w:val="007F686A"/>
    <w:rsid w:val="007F7C71"/>
    <w:rsid w:val="00803219"/>
    <w:rsid w:val="00820836"/>
    <w:rsid w:val="008216AD"/>
    <w:rsid w:val="00831C30"/>
    <w:rsid w:val="008420B6"/>
    <w:rsid w:val="00846452"/>
    <w:rsid w:val="00846745"/>
    <w:rsid w:val="00847A37"/>
    <w:rsid w:val="00861A81"/>
    <w:rsid w:val="00872530"/>
    <w:rsid w:val="00874707"/>
    <w:rsid w:val="00874883"/>
    <w:rsid w:val="00877C49"/>
    <w:rsid w:val="0088363D"/>
    <w:rsid w:val="008838E1"/>
    <w:rsid w:val="008917C7"/>
    <w:rsid w:val="008A0DC7"/>
    <w:rsid w:val="008A2970"/>
    <w:rsid w:val="008A44C7"/>
    <w:rsid w:val="008A5EF6"/>
    <w:rsid w:val="008A64F9"/>
    <w:rsid w:val="008C1347"/>
    <w:rsid w:val="008C35F8"/>
    <w:rsid w:val="008D7DE6"/>
    <w:rsid w:val="008E08B8"/>
    <w:rsid w:val="008E4582"/>
    <w:rsid w:val="009315E2"/>
    <w:rsid w:val="009333C7"/>
    <w:rsid w:val="009370F1"/>
    <w:rsid w:val="009518F0"/>
    <w:rsid w:val="00965A42"/>
    <w:rsid w:val="009662C4"/>
    <w:rsid w:val="00974DB7"/>
    <w:rsid w:val="00976A61"/>
    <w:rsid w:val="00977339"/>
    <w:rsid w:val="009A5D64"/>
    <w:rsid w:val="009C2A82"/>
    <w:rsid w:val="009E1439"/>
    <w:rsid w:val="00A04412"/>
    <w:rsid w:val="00A045CD"/>
    <w:rsid w:val="00A06BDA"/>
    <w:rsid w:val="00A15923"/>
    <w:rsid w:val="00A16CE0"/>
    <w:rsid w:val="00A31C2F"/>
    <w:rsid w:val="00A34E4B"/>
    <w:rsid w:val="00A4694A"/>
    <w:rsid w:val="00A54E1B"/>
    <w:rsid w:val="00A7342F"/>
    <w:rsid w:val="00A8545D"/>
    <w:rsid w:val="00AA4D5A"/>
    <w:rsid w:val="00AC50E1"/>
    <w:rsid w:val="00AD0DCD"/>
    <w:rsid w:val="00AF2543"/>
    <w:rsid w:val="00AF54B1"/>
    <w:rsid w:val="00B04B71"/>
    <w:rsid w:val="00B06EC4"/>
    <w:rsid w:val="00B0786D"/>
    <w:rsid w:val="00B1230E"/>
    <w:rsid w:val="00B1448D"/>
    <w:rsid w:val="00B25420"/>
    <w:rsid w:val="00B3076C"/>
    <w:rsid w:val="00B30BF8"/>
    <w:rsid w:val="00B45EEC"/>
    <w:rsid w:val="00B61F12"/>
    <w:rsid w:val="00B649DA"/>
    <w:rsid w:val="00B71EF1"/>
    <w:rsid w:val="00B75E25"/>
    <w:rsid w:val="00B76876"/>
    <w:rsid w:val="00B836B1"/>
    <w:rsid w:val="00B86A9C"/>
    <w:rsid w:val="00BA01BE"/>
    <w:rsid w:val="00BB0836"/>
    <w:rsid w:val="00BB084A"/>
    <w:rsid w:val="00BB08D4"/>
    <w:rsid w:val="00BC44FC"/>
    <w:rsid w:val="00BC7B0A"/>
    <w:rsid w:val="00BD136C"/>
    <w:rsid w:val="00BD5E82"/>
    <w:rsid w:val="00C13E10"/>
    <w:rsid w:val="00C15D5A"/>
    <w:rsid w:val="00C217CA"/>
    <w:rsid w:val="00C2246D"/>
    <w:rsid w:val="00C2472B"/>
    <w:rsid w:val="00C254E2"/>
    <w:rsid w:val="00C5470F"/>
    <w:rsid w:val="00C57EBE"/>
    <w:rsid w:val="00C6269A"/>
    <w:rsid w:val="00C63C94"/>
    <w:rsid w:val="00C65998"/>
    <w:rsid w:val="00C80BD9"/>
    <w:rsid w:val="00C86C5B"/>
    <w:rsid w:val="00C92A72"/>
    <w:rsid w:val="00CB40D2"/>
    <w:rsid w:val="00CC089D"/>
    <w:rsid w:val="00CC1C87"/>
    <w:rsid w:val="00CC5950"/>
    <w:rsid w:val="00CD14E5"/>
    <w:rsid w:val="00CE10F2"/>
    <w:rsid w:val="00CF4222"/>
    <w:rsid w:val="00D01FC6"/>
    <w:rsid w:val="00D25533"/>
    <w:rsid w:val="00D3712E"/>
    <w:rsid w:val="00D45B61"/>
    <w:rsid w:val="00D47D80"/>
    <w:rsid w:val="00D5276C"/>
    <w:rsid w:val="00D676FA"/>
    <w:rsid w:val="00D939D2"/>
    <w:rsid w:val="00DA1460"/>
    <w:rsid w:val="00DA5372"/>
    <w:rsid w:val="00DB19F0"/>
    <w:rsid w:val="00DB1A34"/>
    <w:rsid w:val="00DD07D3"/>
    <w:rsid w:val="00DE0E06"/>
    <w:rsid w:val="00E03993"/>
    <w:rsid w:val="00E11B93"/>
    <w:rsid w:val="00E128BD"/>
    <w:rsid w:val="00E25406"/>
    <w:rsid w:val="00E43821"/>
    <w:rsid w:val="00E5352A"/>
    <w:rsid w:val="00E62E78"/>
    <w:rsid w:val="00E759F1"/>
    <w:rsid w:val="00E77166"/>
    <w:rsid w:val="00E77536"/>
    <w:rsid w:val="00E83E4E"/>
    <w:rsid w:val="00E86A52"/>
    <w:rsid w:val="00E9743E"/>
    <w:rsid w:val="00EA6E3B"/>
    <w:rsid w:val="00EB6380"/>
    <w:rsid w:val="00EB6B3B"/>
    <w:rsid w:val="00EC498E"/>
    <w:rsid w:val="00ED77C7"/>
    <w:rsid w:val="00EE0024"/>
    <w:rsid w:val="00EF071D"/>
    <w:rsid w:val="00EF62C1"/>
    <w:rsid w:val="00F0463A"/>
    <w:rsid w:val="00F122C7"/>
    <w:rsid w:val="00F24B1E"/>
    <w:rsid w:val="00F26D2A"/>
    <w:rsid w:val="00F26DD7"/>
    <w:rsid w:val="00F3077F"/>
    <w:rsid w:val="00F53246"/>
    <w:rsid w:val="00F54698"/>
    <w:rsid w:val="00F65CA1"/>
    <w:rsid w:val="00F71951"/>
    <w:rsid w:val="00F736ED"/>
    <w:rsid w:val="00F813D3"/>
    <w:rsid w:val="00F841B6"/>
    <w:rsid w:val="00FB3A69"/>
    <w:rsid w:val="00FB3F03"/>
    <w:rsid w:val="00FB6490"/>
    <w:rsid w:val="00FD145F"/>
    <w:rsid w:val="00FD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A64"/>
    <w:pPr>
      <w:widowControl w:val="0"/>
      <w:wordWrap w:val="0"/>
      <w:autoSpaceDE w:val="0"/>
      <w:autoSpaceDN w:val="0"/>
      <w:adjustRightInd w:val="0"/>
      <w:jc w:val="both"/>
    </w:pPr>
    <w:rPr>
      <w:rFonts w:ascii="ＭＳ 明朝" w:hAnsi="Times New Roman"/>
      <w:sz w:val="21"/>
    </w:rPr>
  </w:style>
  <w:style w:type="paragraph" w:styleId="1">
    <w:name w:val="heading 1"/>
    <w:basedOn w:val="a"/>
    <w:next w:val="a"/>
    <w:link w:val="10"/>
    <w:qFormat/>
    <w:rsid w:val="00D5276C"/>
    <w:pPr>
      <w:keepNext/>
      <w:outlineLvl w:val="0"/>
    </w:pPr>
    <w:rPr>
      <w:rFonts w:ascii="ＭＳ ゴシック" w:eastAsia="ＭＳ ゴシック" w:hAnsi="Arial"/>
      <w:b/>
      <w:sz w:val="24"/>
    </w:rPr>
  </w:style>
  <w:style w:type="paragraph" w:styleId="2">
    <w:name w:val="heading 2"/>
    <w:basedOn w:val="a"/>
    <w:next w:val="a0"/>
    <w:link w:val="20"/>
    <w:qFormat/>
    <w:rsid w:val="00D5276C"/>
    <w:pPr>
      <w:keepNext/>
      <w:outlineLvl w:val="1"/>
    </w:pPr>
    <w:rPr>
      <w:rFonts w:ascii="ＭＳ ゴシック" w:eastAsia="ＭＳ ゴシック" w:hAnsi="Arial"/>
      <w:b/>
      <w:sz w:val="24"/>
    </w:rPr>
  </w:style>
  <w:style w:type="paragraph" w:styleId="3">
    <w:name w:val="heading 3"/>
    <w:basedOn w:val="a"/>
    <w:next w:val="a0"/>
    <w:link w:val="30"/>
    <w:qFormat/>
    <w:rsid w:val="00D5276C"/>
    <w:pPr>
      <w:keepNext/>
      <w:spacing w:line="480" w:lineRule="auto"/>
      <w:ind w:left="227"/>
      <w:outlineLvl w:val="2"/>
    </w:pPr>
    <w:rPr>
      <w:rFonts w:ascii="ＭＳ ゴシック" w:eastAsia="ＭＳ ゴシック" w:hAnsi="Arial"/>
    </w:rPr>
  </w:style>
  <w:style w:type="paragraph" w:styleId="5">
    <w:name w:val="heading 5"/>
    <w:basedOn w:val="a"/>
    <w:next w:val="a"/>
    <w:link w:val="50"/>
    <w:qFormat/>
    <w:rsid w:val="00D5276C"/>
    <w:pPr>
      <w:keepNext/>
      <w:numPr>
        <w:ilvl w:val="4"/>
        <w:numId w:val="4"/>
      </w:numPr>
      <w:wordWrap/>
      <w:overflowPunct w:val="0"/>
      <w:adjustRightInd/>
      <w:outlineLvl w:val="4"/>
    </w:pPr>
    <w:rPr>
      <w:rFonts w:ascii="Arial" w:eastAsia="ＭＳ ゴシック" w:hAnsi="Arial"/>
      <w:kern w:val="2"/>
      <w:sz w:val="22"/>
    </w:rPr>
  </w:style>
  <w:style w:type="paragraph" w:styleId="6">
    <w:name w:val="heading 6"/>
    <w:basedOn w:val="a"/>
    <w:next w:val="a"/>
    <w:link w:val="60"/>
    <w:qFormat/>
    <w:rsid w:val="00D5276C"/>
    <w:pPr>
      <w:keepNext/>
      <w:numPr>
        <w:ilvl w:val="5"/>
        <w:numId w:val="4"/>
      </w:numPr>
      <w:wordWrap/>
      <w:overflowPunct w:val="0"/>
      <w:adjustRightInd/>
      <w:outlineLvl w:val="5"/>
    </w:pPr>
    <w:rPr>
      <w:rFonts w:hAnsi="Century"/>
      <w:b/>
      <w:kern w:val="2"/>
      <w:sz w:val="22"/>
    </w:rPr>
  </w:style>
  <w:style w:type="paragraph" w:styleId="7">
    <w:name w:val="heading 7"/>
    <w:basedOn w:val="a"/>
    <w:next w:val="a"/>
    <w:link w:val="70"/>
    <w:qFormat/>
    <w:rsid w:val="00D5276C"/>
    <w:pPr>
      <w:keepNext/>
      <w:numPr>
        <w:ilvl w:val="2"/>
        <w:numId w:val="4"/>
      </w:numPr>
      <w:wordWrap/>
      <w:overflowPunct w:val="0"/>
      <w:adjustRightInd/>
      <w:outlineLvl w:val="6"/>
    </w:pPr>
    <w:rPr>
      <w:rFonts w:hAnsi="Century"/>
      <w:kern w:val="2"/>
      <w:sz w:val="22"/>
    </w:rPr>
  </w:style>
  <w:style w:type="paragraph" w:styleId="8">
    <w:name w:val="heading 8"/>
    <w:basedOn w:val="a"/>
    <w:next w:val="a"/>
    <w:link w:val="80"/>
    <w:qFormat/>
    <w:rsid w:val="00D5276C"/>
    <w:pPr>
      <w:keepNext/>
      <w:numPr>
        <w:ilvl w:val="7"/>
        <w:numId w:val="4"/>
      </w:numPr>
      <w:wordWrap/>
      <w:overflowPunct w:val="0"/>
      <w:adjustRightInd/>
      <w:outlineLvl w:val="7"/>
    </w:pPr>
    <w:rPr>
      <w:rFonts w:hAnsi="Century"/>
      <w:kern w:val="2"/>
      <w:sz w:val="22"/>
    </w:rPr>
  </w:style>
  <w:style w:type="paragraph" w:styleId="9">
    <w:name w:val="heading 9"/>
    <w:basedOn w:val="a"/>
    <w:next w:val="a"/>
    <w:link w:val="90"/>
    <w:qFormat/>
    <w:rsid w:val="00D5276C"/>
    <w:pPr>
      <w:keepNext/>
      <w:numPr>
        <w:ilvl w:val="8"/>
        <w:numId w:val="4"/>
      </w:numPr>
      <w:wordWrap/>
      <w:overflowPunct w:val="0"/>
      <w:adjustRightInd/>
      <w:outlineLvl w:val="8"/>
    </w:pPr>
    <w:rPr>
      <w:rFonts w:hAnsi="Century"/>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5276C"/>
    <w:rPr>
      <w:rFonts w:ascii="ＭＳ ゴシック" w:eastAsia="ＭＳ ゴシック" w:hAnsi="Arial"/>
      <w:b/>
      <w:sz w:val="24"/>
    </w:rPr>
  </w:style>
  <w:style w:type="character" w:customStyle="1" w:styleId="20">
    <w:name w:val="見出し 2 (文字)"/>
    <w:basedOn w:val="a1"/>
    <w:link w:val="2"/>
    <w:rsid w:val="00D5276C"/>
    <w:rPr>
      <w:rFonts w:ascii="ＭＳ ゴシック" w:eastAsia="ＭＳ ゴシック" w:hAnsi="Arial"/>
      <w:b/>
      <w:sz w:val="24"/>
    </w:rPr>
  </w:style>
  <w:style w:type="paragraph" w:styleId="a0">
    <w:name w:val="Normal Indent"/>
    <w:basedOn w:val="a"/>
    <w:uiPriority w:val="99"/>
    <w:semiHidden/>
    <w:unhideWhenUsed/>
    <w:rsid w:val="00D5276C"/>
    <w:pPr>
      <w:ind w:leftChars="400" w:left="840"/>
    </w:pPr>
  </w:style>
  <w:style w:type="character" w:customStyle="1" w:styleId="30">
    <w:name w:val="見出し 3 (文字)"/>
    <w:basedOn w:val="a1"/>
    <w:link w:val="3"/>
    <w:rsid w:val="00D5276C"/>
    <w:rPr>
      <w:rFonts w:ascii="ＭＳ ゴシック" w:eastAsia="ＭＳ ゴシック" w:hAnsi="Arial"/>
      <w:sz w:val="21"/>
    </w:rPr>
  </w:style>
  <w:style w:type="character" w:customStyle="1" w:styleId="50">
    <w:name w:val="見出し 5 (文字)"/>
    <w:basedOn w:val="a1"/>
    <w:link w:val="5"/>
    <w:rsid w:val="00D5276C"/>
    <w:rPr>
      <w:rFonts w:ascii="Arial" w:eastAsia="ＭＳ ゴシック" w:hAnsi="Arial"/>
      <w:kern w:val="2"/>
      <w:sz w:val="22"/>
    </w:rPr>
  </w:style>
  <w:style w:type="character" w:customStyle="1" w:styleId="60">
    <w:name w:val="見出し 6 (文字)"/>
    <w:basedOn w:val="a1"/>
    <w:link w:val="6"/>
    <w:rsid w:val="00D5276C"/>
    <w:rPr>
      <w:rFonts w:ascii="ＭＳ 明朝"/>
      <w:b/>
      <w:kern w:val="2"/>
      <w:sz w:val="22"/>
    </w:rPr>
  </w:style>
  <w:style w:type="character" w:customStyle="1" w:styleId="70">
    <w:name w:val="見出し 7 (文字)"/>
    <w:basedOn w:val="a1"/>
    <w:link w:val="7"/>
    <w:rsid w:val="00D5276C"/>
    <w:rPr>
      <w:rFonts w:ascii="ＭＳ 明朝"/>
      <w:kern w:val="2"/>
      <w:sz w:val="22"/>
    </w:rPr>
  </w:style>
  <w:style w:type="character" w:customStyle="1" w:styleId="80">
    <w:name w:val="見出し 8 (文字)"/>
    <w:basedOn w:val="a1"/>
    <w:link w:val="8"/>
    <w:rsid w:val="00D5276C"/>
    <w:rPr>
      <w:rFonts w:ascii="ＭＳ 明朝"/>
      <w:kern w:val="2"/>
      <w:sz w:val="22"/>
    </w:rPr>
  </w:style>
  <w:style w:type="character" w:customStyle="1" w:styleId="90">
    <w:name w:val="見出し 9 (文字)"/>
    <w:basedOn w:val="a1"/>
    <w:link w:val="9"/>
    <w:rsid w:val="00D5276C"/>
    <w:rPr>
      <w:rFonts w:ascii="ＭＳ 明朝"/>
      <w:kern w:val="2"/>
      <w:sz w:val="22"/>
    </w:rPr>
  </w:style>
  <w:style w:type="paragraph" w:styleId="a4">
    <w:name w:val="header"/>
    <w:basedOn w:val="a"/>
    <w:link w:val="a5"/>
    <w:uiPriority w:val="99"/>
    <w:unhideWhenUsed/>
    <w:rsid w:val="009662C4"/>
    <w:pPr>
      <w:tabs>
        <w:tab w:val="center" w:pos="4252"/>
        <w:tab w:val="right" w:pos="8504"/>
      </w:tabs>
      <w:snapToGrid w:val="0"/>
    </w:pPr>
  </w:style>
  <w:style w:type="character" w:customStyle="1" w:styleId="a5">
    <w:name w:val="ヘッダー (文字)"/>
    <w:basedOn w:val="a1"/>
    <w:link w:val="a4"/>
    <w:uiPriority w:val="99"/>
    <w:rsid w:val="009662C4"/>
    <w:rPr>
      <w:rFonts w:ascii="ＭＳ 明朝" w:hAnsi="Times New Roman"/>
      <w:sz w:val="21"/>
    </w:rPr>
  </w:style>
  <w:style w:type="paragraph" w:styleId="a6">
    <w:name w:val="footer"/>
    <w:basedOn w:val="a"/>
    <w:link w:val="a7"/>
    <w:uiPriority w:val="99"/>
    <w:unhideWhenUsed/>
    <w:rsid w:val="009662C4"/>
    <w:pPr>
      <w:tabs>
        <w:tab w:val="center" w:pos="4252"/>
        <w:tab w:val="right" w:pos="8504"/>
      </w:tabs>
      <w:snapToGrid w:val="0"/>
    </w:pPr>
  </w:style>
  <w:style w:type="character" w:customStyle="1" w:styleId="a7">
    <w:name w:val="フッター (文字)"/>
    <w:basedOn w:val="a1"/>
    <w:link w:val="a6"/>
    <w:uiPriority w:val="99"/>
    <w:rsid w:val="009662C4"/>
    <w:rPr>
      <w:rFonts w:ascii="ＭＳ 明朝" w:hAnsi="Times New Roman"/>
      <w:sz w:val="21"/>
    </w:rPr>
  </w:style>
  <w:style w:type="paragraph" w:styleId="a8">
    <w:name w:val="List Paragraph"/>
    <w:basedOn w:val="a"/>
    <w:uiPriority w:val="34"/>
    <w:qFormat/>
    <w:rsid w:val="00F0463A"/>
    <w:pPr>
      <w:ind w:leftChars="400" w:left="840"/>
    </w:pPr>
  </w:style>
  <w:style w:type="paragraph" w:styleId="a9">
    <w:name w:val="Note Heading"/>
    <w:basedOn w:val="a"/>
    <w:next w:val="a"/>
    <w:link w:val="aa"/>
    <w:uiPriority w:val="99"/>
    <w:unhideWhenUsed/>
    <w:rsid w:val="00651A62"/>
    <w:pPr>
      <w:jc w:val="center"/>
    </w:pPr>
  </w:style>
  <w:style w:type="character" w:customStyle="1" w:styleId="aa">
    <w:name w:val="記 (文字)"/>
    <w:basedOn w:val="a1"/>
    <w:link w:val="a9"/>
    <w:uiPriority w:val="99"/>
    <w:rsid w:val="00651A62"/>
    <w:rPr>
      <w:rFonts w:ascii="ＭＳ 明朝" w:hAnsi="Times New Roman"/>
      <w:sz w:val="21"/>
    </w:rPr>
  </w:style>
  <w:style w:type="paragraph" w:styleId="ab">
    <w:name w:val="Closing"/>
    <w:basedOn w:val="a"/>
    <w:link w:val="ac"/>
    <w:uiPriority w:val="99"/>
    <w:unhideWhenUsed/>
    <w:rsid w:val="00651A62"/>
    <w:pPr>
      <w:jc w:val="right"/>
    </w:pPr>
  </w:style>
  <w:style w:type="character" w:customStyle="1" w:styleId="ac">
    <w:name w:val="結語 (文字)"/>
    <w:basedOn w:val="a1"/>
    <w:link w:val="ab"/>
    <w:uiPriority w:val="99"/>
    <w:rsid w:val="00651A62"/>
    <w:rPr>
      <w:rFonts w:ascii="ＭＳ 明朝" w:hAnsi="Times New Roman"/>
      <w:sz w:val="21"/>
    </w:rPr>
  </w:style>
  <w:style w:type="paragraph" w:customStyle="1" w:styleId="ad">
    <w:name w:val="先頭ゴシック"/>
    <w:basedOn w:val="a"/>
    <w:rsid w:val="00F26D2A"/>
    <w:pPr>
      <w:suppressAutoHyphens/>
      <w:wordWrap/>
      <w:spacing w:line="298" w:lineRule="atLeast"/>
      <w:ind w:left="184" w:hanging="184"/>
    </w:pPr>
    <w:rPr>
      <w:rFonts w:ascii="RyuminPro-Light" w:eastAsia="RyuminPro-Light"/>
      <w:color w:val="000000"/>
      <w:sz w:val="18"/>
      <w:szCs w:val="18"/>
      <w:lang w:val="ja-JP"/>
    </w:rPr>
  </w:style>
  <w:style w:type="character" w:customStyle="1" w:styleId="BBB">
    <w:name w:val="中ゴシックBBB"/>
    <w:rsid w:val="00F26D2A"/>
    <w:rPr>
      <w:rFonts w:ascii="A-OTF 中ゴシックBBB Pro Medium" w:eastAsia="A-OTF 中ゴシックBBB Pro Medium" w:hAnsi="A-OTF 中ゴシックBBB Pro Medium" w:cs="A-OTF 中ゴシックBBB Pro Medium" w:hint="eastAsia"/>
    </w:rPr>
  </w:style>
  <w:style w:type="paragraph" w:customStyle="1" w:styleId="ae">
    <w:name w:val="ゴシック見出し"/>
    <w:basedOn w:val="a"/>
    <w:rsid w:val="00C65998"/>
    <w:pPr>
      <w:keepNext/>
      <w:suppressAutoHyphens/>
      <w:wordWrap/>
      <w:spacing w:before="298" w:line="298" w:lineRule="atLeast"/>
    </w:pPr>
    <w:rPr>
      <w:rFonts w:ascii="A-OTF 中ゴシックBBB Pro Medium" w:eastAsia="A-OTF 中ゴシックBBB Pro Medium"/>
      <w:color w:val="000000"/>
      <w:sz w:val="18"/>
      <w:szCs w:val="18"/>
      <w:lang w:val="ja-JP"/>
    </w:rPr>
  </w:style>
  <w:style w:type="paragraph" w:customStyle="1" w:styleId="af">
    <w:name w:val="[基本段落]"/>
    <w:basedOn w:val="a"/>
    <w:rsid w:val="00C65998"/>
    <w:pPr>
      <w:suppressAutoHyphens/>
      <w:wordWrap/>
      <w:spacing w:line="298" w:lineRule="atLeast"/>
    </w:pPr>
    <w:rPr>
      <w:rFonts w:ascii="A-OTF リュウミン Pro L-KL" w:eastAsia="A-OTF リュウミン Pro L-KL"/>
      <w:color w:val="000000"/>
      <w:sz w:val="18"/>
      <w:szCs w:val="18"/>
      <w:lang w:val="ja-JP"/>
    </w:rPr>
  </w:style>
  <w:style w:type="paragraph" w:styleId="af0">
    <w:name w:val="Balloon Text"/>
    <w:basedOn w:val="a"/>
    <w:link w:val="af1"/>
    <w:uiPriority w:val="99"/>
    <w:semiHidden/>
    <w:unhideWhenUsed/>
    <w:rsid w:val="00424028"/>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240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A64"/>
    <w:pPr>
      <w:widowControl w:val="0"/>
      <w:wordWrap w:val="0"/>
      <w:autoSpaceDE w:val="0"/>
      <w:autoSpaceDN w:val="0"/>
      <w:adjustRightInd w:val="0"/>
      <w:jc w:val="both"/>
    </w:pPr>
    <w:rPr>
      <w:rFonts w:ascii="ＭＳ 明朝" w:hAnsi="Times New Roman"/>
      <w:sz w:val="21"/>
    </w:rPr>
  </w:style>
  <w:style w:type="paragraph" w:styleId="1">
    <w:name w:val="heading 1"/>
    <w:basedOn w:val="a"/>
    <w:next w:val="a"/>
    <w:link w:val="10"/>
    <w:qFormat/>
    <w:rsid w:val="00D5276C"/>
    <w:pPr>
      <w:keepNext/>
      <w:outlineLvl w:val="0"/>
    </w:pPr>
    <w:rPr>
      <w:rFonts w:ascii="ＭＳ ゴシック" w:eastAsia="ＭＳ ゴシック" w:hAnsi="Arial"/>
      <w:b/>
      <w:sz w:val="24"/>
    </w:rPr>
  </w:style>
  <w:style w:type="paragraph" w:styleId="2">
    <w:name w:val="heading 2"/>
    <w:basedOn w:val="a"/>
    <w:next w:val="a0"/>
    <w:link w:val="20"/>
    <w:qFormat/>
    <w:rsid w:val="00D5276C"/>
    <w:pPr>
      <w:keepNext/>
      <w:outlineLvl w:val="1"/>
    </w:pPr>
    <w:rPr>
      <w:rFonts w:ascii="ＭＳ ゴシック" w:eastAsia="ＭＳ ゴシック" w:hAnsi="Arial"/>
      <w:b/>
      <w:sz w:val="24"/>
    </w:rPr>
  </w:style>
  <w:style w:type="paragraph" w:styleId="3">
    <w:name w:val="heading 3"/>
    <w:basedOn w:val="a"/>
    <w:next w:val="a0"/>
    <w:link w:val="30"/>
    <w:qFormat/>
    <w:rsid w:val="00D5276C"/>
    <w:pPr>
      <w:keepNext/>
      <w:spacing w:line="480" w:lineRule="auto"/>
      <w:ind w:left="227"/>
      <w:outlineLvl w:val="2"/>
    </w:pPr>
    <w:rPr>
      <w:rFonts w:ascii="ＭＳ ゴシック" w:eastAsia="ＭＳ ゴシック" w:hAnsi="Arial"/>
    </w:rPr>
  </w:style>
  <w:style w:type="paragraph" w:styleId="5">
    <w:name w:val="heading 5"/>
    <w:basedOn w:val="a"/>
    <w:next w:val="a"/>
    <w:link w:val="50"/>
    <w:qFormat/>
    <w:rsid w:val="00D5276C"/>
    <w:pPr>
      <w:keepNext/>
      <w:numPr>
        <w:ilvl w:val="4"/>
        <w:numId w:val="4"/>
      </w:numPr>
      <w:wordWrap/>
      <w:overflowPunct w:val="0"/>
      <w:adjustRightInd/>
      <w:outlineLvl w:val="4"/>
    </w:pPr>
    <w:rPr>
      <w:rFonts w:ascii="Arial" w:eastAsia="ＭＳ ゴシック" w:hAnsi="Arial"/>
      <w:kern w:val="2"/>
      <w:sz w:val="22"/>
    </w:rPr>
  </w:style>
  <w:style w:type="paragraph" w:styleId="6">
    <w:name w:val="heading 6"/>
    <w:basedOn w:val="a"/>
    <w:next w:val="a"/>
    <w:link w:val="60"/>
    <w:qFormat/>
    <w:rsid w:val="00D5276C"/>
    <w:pPr>
      <w:keepNext/>
      <w:numPr>
        <w:ilvl w:val="5"/>
        <w:numId w:val="4"/>
      </w:numPr>
      <w:wordWrap/>
      <w:overflowPunct w:val="0"/>
      <w:adjustRightInd/>
      <w:outlineLvl w:val="5"/>
    </w:pPr>
    <w:rPr>
      <w:rFonts w:hAnsi="Century"/>
      <w:b/>
      <w:kern w:val="2"/>
      <w:sz w:val="22"/>
    </w:rPr>
  </w:style>
  <w:style w:type="paragraph" w:styleId="7">
    <w:name w:val="heading 7"/>
    <w:basedOn w:val="a"/>
    <w:next w:val="a"/>
    <w:link w:val="70"/>
    <w:qFormat/>
    <w:rsid w:val="00D5276C"/>
    <w:pPr>
      <w:keepNext/>
      <w:numPr>
        <w:ilvl w:val="2"/>
        <w:numId w:val="4"/>
      </w:numPr>
      <w:wordWrap/>
      <w:overflowPunct w:val="0"/>
      <w:adjustRightInd/>
      <w:outlineLvl w:val="6"/>
    </w:pPr>
    <w:rPr>
      <w:rFonts w:hAnsi="Century"/>
      <w:kern w:val="2"/>
      <w:sz w:val="22"/>
    </w:rPr>
  </w:style>
  <w:style w:type="paragraph" w:styleId="8">
    <w:name w:val="heading 8"/>
    <w:basedOn w:val="a"/>
    <w:next w:val="a"/>
    <w:link w:val="80"/>
    <w:qFormat/>
    <w:rsid w:val="00D5276C"/>
    <w:pPr>
      <w:keepNext/>
      <w:numPr>
        <w:ilvl w:val="7"/>
        <w:numId w:val="4"/>
      </w:numPr>
      <w:wordWrap/>
      <w:overflowPunct w:val="0"/>
      <w:adjustRightInd/>
      <w:outlineLvl w:val="7"/>
    </w:pPr>
    <w:rPr>
      <w:rFonts w:hAnsi="Century"/>
      <w:kern w:val="2"/>
      <w:sz w:val="22"/>
    </w:rPr>
  </w:style>
  <w:style w:type="paragraph" w:styleId="9">
    <w:name w:val="heading 9"/>
    <w:basedOn w:val="a"/>
    <w:next w:val="a"/>
    <w:link w:val="90"/>
    <w:qFormat/>
    <w:rsid w:val="00D5276C"/>
    <w:pPr>
      <w:keepNext/>
      <w:numPr>
        <w:ilvl w:val="8"/>
        <w:numId w:val="4"/>
      </w:numPr>
      <w:wordWrap/>
      <w:overflowPunct w:val="0"/>
      <w:adjustRightInd/>
      <w:outlineLvl w:val="8"/>
    </w:pPr>
    <w:rPr>
      <w:rFonts w:hAnsi="Century"/>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5276C"/>
    <w:rPr>
      <w:rFonts w:ascii="ＭＳ ゴシック" w:eastAsia="ＭＳ ゴシック" w:hAnsi="Arial"/>
      <w:b/>
      <w:sz w:val="24"/>
    </w:rPr>
  </w:style>
  <w:style w:type="character" w:customStyle="1" w:styleId="20">
    <w:name w:val="見出し 2 (文字)"/>
    <w:basedOn w:val="a1"/>
    <w:link w:val="2"/>
    <w:rsid w:val="00D5276C"/>
    <w:rPr>
      <w:rFonts w:ascii="ＭＳ ゴシック" w:eastAsia="ＭＳ ゴシック" w:hAnsi="Arial"/>
      <w:b/>
      <w:sz w:val="24"/>
    </w:rPr>
  </w:style>
  <w:style w:type="paragraph" w:styleId="a0">
    <w:name w:val="Normal Indent"/>
    <w:basedOn w:val="a"/>
    <w:uiPriority w:val="99"/>
    <w:semiHidden/>
    <w:unhideWhenUsed/>
    <w:rsid w:val="00D5276C"/>
    <w:pPr>
      <w:ind w:leftChars="400" w:left="840"/>
    </w:pPr>
  </w:style>
  <w:style w:type="character" w:customStyle="1" w:styleId="30">
    <w:name w:val="見出し 3 (文字)"/>
    <w:basedOn w:val="a1"/>
    <w:link w:val="3"/>
    <w:rsid w:val="00D5276C"/>
    <w:rPr>
      <w:rFonts w:ascii="ＭＳ ゴシック" w:eastAsia="ＭＳ ゴシック" w:hAnsi="Arial"/>
      <w:sz w:val="21"/>
    </w:rPr>
  </w:style>
  <w:style w:type="character" w:customStyle="1" w:styleId="50">
    <w:name w:val="見出し 5 (文字)"/>
    <w:basedOn w:val="a1"/>
    <w:link w:val="5"/>
    <w:rsid w:val="00D5276C"/>
    <w:rPr>
      <w:rFonts w:ascii="Arial" w:eastAsia="ＭＳ ゴシック" w:hAnsi="Arial"/>
      <w:kern w:val="2"/>
      <w:sz w:val="22"/>
    </w:rPr>
  </w:style>
  <w:style w:type="character" w:customStyle="1" w:styleId="60">
    <w:name w:val="見出し 6 (文字)"/>
    <w:basedOn w:val="a1"/>
    <w:link w:val="6"/>
    <w:rsid w:val="00D5276C"/>
    <w:rPr>
      <w:rFonts w:ascii="ＭＳ 明朝"/>
      <w:b/>
      <w:kern w:val="2"/>
      <w:sz w:val="22"/>
    </w:rPr>
  </w:style>
  <w:style w:type="character" w:customStyle="1" w:styleId="70">
    <w:name w:val="見出し 7 (文字)"/>
    <w:basedOn w:val="a1"/>
    <w:link w:val="7"/>
    <w:rsid w:val="00D5276C"/>
    <w:rPr>
      <w:rFonts w:ascii="ＭＳ 明朝"/>
      <w:kern w:val="2"/>
      <w:sz w:val="22"/>
    </w:rPr>
  </w:style>
  <w:style w:type="character" w:customStyle="1" w:styleId="80">
    <w:name w:val="見出し 8 (文字)"/>
    <w:basedOn w:val="a1"/>
    <w:link w:val="8"/>
    <w:rsid w:val="00D5276C"/>
    <w:rPr>
      <w:rFonts w:ascii="ＭＳ 明朝"/>
      <w:kern w:val="2"/>
      <w:sz w:val="22"/>
    </w:rPr>
  </w:style>
  <w:style w:type="character" w:customStyle="1" w:styleId="90">
    <w:name w:val="見出し 9 (文字)"/>
    <w:basedOn w:val="a1"/>
    <w:link w:val="9"/>
    <w:rsid w:val="00D5276C"/>
    <w:rPr>
      <w:rFonts w:ascii="ＭＳ 明朝"/>
      <w:kern w:val="2"/>
      <w:sz w:val="22"/>
    </w:rPr>
  </w:style>
  <w:style w:type="paragraph" w:styleId="a4">
    <w:name w:val="header"/>
    <w:basedOn w:val="a"/>
    <w:link w:val="a5"/>
    <w:uiPriority w:val="99"/>
    <w:unhideWhenUsed/>
    <w:rsid w:val="009662C4"/>
    <w:pPr>
      <w:tabs>
        <w:tab w:val="center" w:pos="4252"/>
        <w:tab w:val="right" w:pos="8504"/>
      </w:tabs>
      <w:snapToGrid w:val="0"/>
    </w:pPr>
  </w:style>
  <w:style w:type="character" w:customStyle="1" w:styleId="a5">
    <w:name w:val="ヘッダー (文字)"/>
    <w:basedOn w:val="a1"/>
    <w:link w:val="a4"/>
    <w:uiPriority w:val="99"/>
    <w:rsid w:val="009662C4"/>
    <w:rPr>
      <w:rFonts w:ascii="ＭＳ 明朝" w:hAnsi="Times New Roman"/>
      <w:sz w:val="21"/>
    </w:rPr>
  </w:style>
  <w:style w:type="paragraph" w:styleId="a6">
    <w:name w:val="footer"/>
    <w:basedOn w:val="a"/>
    <w:link w:val="a7"/>
    <w:uiPriority w:val="99"/>
    <w:unhideWhenUsed/>
    <w:rsid w:val="009662C4"/>
    <w:pPr>
      <w:tabs>
        <w:tab w:val="center" w:pos="4252"/>
        <w:tab w:val="right" w:pos="8504"/>
      </w:tabs>
      <w:snapToGrid w:val="0"/>
    </w:pPr>
  </w:style>
  <w:style w:type="character" w:customStyle="1" w:styleId="a7">
    <w:name w:val="フッター (文字)"/>
    <w:basedOn w:val="a1"/>
    <w:link w:val="a6"/>
    <w:uiPriority w:val="99"/>
    <w:rsid w:val="009662C4"/>
    <w:rPr>
      <w:rFonts w:ascii="ＭＳ 明朝" w:hAnsi="Times New Roman"/>
      <w:sz w:val="21"/>
    </w:rPr>
  </w:style>
  <w:style w:type="paragraph" w:styleId="a8">
    <w:name w:val="List Paragraph"/>
    <w:basedOn w:val="a"/>
    <w:uiPriority w:val="34"/>
    <w:qFormat/>
    <w:rsid w:val="00F0463A"/>
    <w:pPr>
      <w:ind w:leftChars="400" w:left="840"/>
    </w:pPr>
  </w:style>
  <w:style w:type="paragraph" w:styleId="a9">
    <w:name w:val="Note Heading"/>
    <w:basedOn w:val="a"/>
    <w:next w:val="a"/>
    <w:link w:val="aa"/>
    <w:uiPriority w:val="99"/>
    <w:unhideWhenUsed/>
    <w:rsid w:val="00651A62"/>
    <w:pPr>
      <w:jc w:val="center"/>
    </w:pPr>
  </w:style>
  <w:style w:type="character" w:customStyle="1" w:styleId="aa">
    <w:name w:val="記 (文字)"/>
    <w:basedOn w:val="a1"/>
    <w:link w:val="a9"/>
    <w:uiPriority w:val="99"/>
    <w:rsid w:val="00651A62"/>
    <w:rPr>
      <w:rFonts w:ascii="ＭＳ 明朝" w:hAnsi="Times New Roman"/>
      <w:sz w:val="21"/>
    </w:rPr>
  </w:style>
  <w:style w:type="paragraph" w:styleId="ab">
    <w:name w:val="Closing"/>
    <w:basedOn w:val="a"/>
    <w:link w:val="ac"/>
    <w:uiPriority w:val="99"/>
    <w:unhideWhenUsed/>
    <w:rsid w:val="00651A62"/>
    <w:pPr>
      <w:jc w:val="right"/>
    </w:pPr>
  </w:style>
  <w:style w:type="character" w:customStyle="1" w:styleId="ac">
    <w:name w:val="結語 (文字)"/>
    <w:basedOn w:val="a1"/>
    <w:link w:val="ab"/>
    <w:uiPriority w:val="99"/>
    <w:rsid w:val="00651A62"/>
    <w:rPr>
      <w:rFonts w:ascii="ＭＳ 明朝" w:hAnsi="Times New Roman"/>
      <w:sz w:val="21"/>
    </w:rPr>
  </w:style>
  <w:style w:type="paragraph" w:customStyle="1" w:styleId="ad">
    <w:name w:val="先頭ゴシック"/>
    <w:basedOn w:val="a"/>
    <w:rsid w:val="00F26D2A"/>
    <w:pPr>
      <w:suppressAutoHyphens/>
      <w:wordWrap/>
      <w:spacing w:line="298" w:lineRule="atLeast"/>
      <w:ind w:left="184" w:hanging="184"/>
    </w:pPr>
    <w:rPr>
      <w:rFonts w:ascii="RyuminPro-Light" w:eastAsia="RyuminPro-Light"/>
      <w:color w:val="000000"/>
      <w:sz w:val="18"/>
      <w:szCs w:val="18"/>
      <w:lang w:val="ja-JP"/>
    </w:rPr>
  </w:style>
  <w:style w:type="character" w:customStyle="1" w:styleId="BBB">
    <w:name w:val="中ゴシックBBB"/>
    <w:rsid w:val="00F26D2A"/>
    <w:rPr>
      <w:rFonts w:ascii="A-OTF 中ゴシックBBB Pro Medium" w:eastAsia="A-OTF 中ゴシックBBB Pro Medium" w:hAnsi="A-OTF 中ゴシックBBB Pro Medium" w:cs="A-OTF 中ゴシックBBB Pro Medium" w:hint="eastAsia"/>
    </w:rPr>
  </w:style>
  <w:style w:type="paragraph" w:customStyle="1" w:styleId="ae">
    <w:name w:val="ゴシック見出し"/>
    <w:basedOn w:val="a"/>
    <w:rsid w:val="00C65998"/>
    <w:pPr>
      <w:keepNext/>
      <w:suppressAutoHyphens/>
      <w:wordWrap/>
      <w:spacing w:before="298" w:line="298" w:lineRule="atLeast"/>
    </w:pPr>
    <w:rPr>
      <w:rFonts w:ascii="A-OTF 中ゴシックBBB Pro Medium" w:eastAsia="A-OTF 中ゴシックBBB Pro Medium"/>
      <w:color w:val="000000"/>
      <w:sz w:val="18"/>
      <w:szCs w:val="18"/>
      <w:lang w:val="ja-JP"/>
    </w:rPr>
  </w:style>
  <w:style w:type="paragraph" w:customStyle="1" w:styleId="af">
    <w:name w:val="[基本段落]"/>
    <w:basedOn w:val="a"/>
    <w:rsid w:val="00C65998"/>
    <w:pPr>
      <w:suppressAutoHyphens/>
      <w:wordWrap/>
      <w:spacing w:line="298" w:lineRule="atLeast"/>
    </w:pPr>
    <w:rPr>
      <w:rFonts w:ascii="A-OTF リュウミン Pro L-KL" w:eastAsia="A-OTF リュウミン Pro L-KL"/>
      <w:color w:val="000000"/>
      <w:sz w:val="18"/>
      <w:szCs w:val="18"/>
      <w:lang w:val="ja-JP"/>
    </w:rPr>
  </w:style>
  <w:style w:type="paragraph" w:styleId="af0">
    <w:name w:val="Balloon Text"/>
    <w:basedOn w:val="a"/>
    <w:link w:val="af1"/>
    <w:uiPriority w:val="99"/>
    <w:semiHidden/>
    <w:unhideWhenUsed/>
    <w:rsid w:val="00424028"/>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240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7425">
      <w:bodyDiv w:val="1"/>
      <w:marLeft w:val="0"/>
      <w:marRight w:val="0"/>
      <w:marTop w:val="0"/>
      <w:marBottom w:val="0"/>
      <w:divBdr>
        <w:top w:val="none" w:sz="0" w:space="0" w:color="auto"/>
        <w:left w:val="none" w:sz="0" w:space="0" w:color="auto"/>
        <w:bottom w:val="none" w:sz="0" w:space="0" w:color="auto"/>
        <w:right w:val="none" w:sz="0" w:space="0" w:color="auto"/>
      </w:divBdr>
    </w:div>
    <w:div w:id="1327515920">
      <w:bodyDiv w:val="1"/>
      <w:marLeft w:val="0"/>
      <w:marRight w:val="0"/>
      <w:marTop w:val="0"/>
      <w:marBottom w:val="0"/>
      <w:divBdr>
        <w:top w:val="none" w:sz="0" w:space="0" w:color="auto"/>
        <w:left w:val="none" w:sz="0" w:space="0" w:color="auto"/>
        <w:bottom w:val="none" w:sz="0" w:space="0" w:color="auto"/>
        <w:right w:val="none" w:sz="0" w:space="0" w:color="auto"/>
      </w:divBdr>
    </w:div>
    <w:div w:id="1535844994">
      <w:bodyDiv w:val="1"/>
      <w:marLeft w:val="0"/>
      <w:marRight w:val="0"/>
      <w:marTop w:val="0"/>
      <w:marBottom w:val="0"/>
      <w:divBdr>
        <w:top w:val="none" w:sz="0" w:space="0" w:color="auto"/>
        <w:left w:val="none" w:sz="0" w:space="0" w:color="auto"/>
        <w:bottom w:val="none" w:sz="0" w:space="0" w:color="auto"/>
        <w:right w:val="none" w:sz="0" w:space="0" w:color="auto"/>
      </w:divBdr>
    </w:div>
    <w:div w:id="1813789837">
      <w:bodyDiv w:val="1"/>
      <w:marLeft w:val="0"/>
      <w:marRight w:val="0"/>
      <w:marTop w:val="0"/>
      <w:marBottom w:val="0"/>
      <w:divBdr>
        <w:top w:val="none" w:sz="0" w:space="0" w:color="auto"/>
        <w:left w:val="none" w:sz="0" w:space="0" w:color="auto"/>
        <w:bottom w:val="none" w:sz="0" w:space="0" w:color="auto"/>
        <w:right w:val="none" w:sz="0" w:space="0" w:color="auto"/>
      </w:divBdr>
    </w:div>
    <w:div w:id="1927953909">
      <w:bodyDiv w:val="1"/>
      <w:marLeft w:val="0"/>
      <w:marRight w:val="0"/>
      <w:marTop w:val="0"/>
      <w:marBottom w:val="0"/>
      <w:divBdr>
        <w:top w:val="none" w:sz="0" w:space="0" w:color="auto"/>
        <w:left w:val="none" w:sz="0" w:space="0" w:color="auto"/>
        <w:bottom w:val="none" w:sz="0" w:space="0" w:color="auto"/>
        <w:right w:val="none" w:sz="0" w:space="0" w:color="auto"/>
      </w:divBdr>
    </w:div>
    <w:div w:id="20363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E147-29FC-4794-A4A3-AB826EB7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1009</Words>
  <Characters>5756</Characters>
  <Application>Microsoft Office Word</Application>
  <DocSecurity>8</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株式会社ＭＫエステート</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akobayashi</dc:creator>
  <cp:lastModifiedBy>akobayashi</cp:lastModifiedBy>
  <cp:revision>33</cp:revision>
  <cp:lastPrinted>2017-11-17T02:05:00Z</cp:lastPrinted>
  <dcterms:created xsi:type="dcterms:W3CDTF">2017-11-30T00:20:00Z</dcterms:created>
  <dcterms:modified xsi:type="dcterms:W3CDTF">2018-08-28T04:37:00Z</dcterms:modified>
</cp:coreProperties>
</file>